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097E" w14:textId="124582B1" w:rsidR="005A4539" w:rsidRPr="005F5DFC" w:rsidRDefault="005F5D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  <w:rPrChange w:id="0" w:author="Arh-Tul" w:date="2017-05-11T12:05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" w:author="Arh-Tul" w:date="2017-05-11T12:05:00Z">
          <w:pPr>
            <w:pStyle w:val="ConsPlusNormal"/>
            <w:jc w:val="both"/>
          </w:pPr>
        </w:pPrChange>
      </w:pPr>
      <w:ins w:id="2" w:author="Arh-Tul" w:date="2017-05-11T12:05:00Z">
        <w:r w:rsidRPr="005F5DFC">
          <w:rPr>
            <w:rFonts w:ascii="Times New Roman" w:hAnsi="Times New Roman" w:cs="Times New Roman"/>
            <w:b/>
            <w:sz w:val="28"/>
            <w:szCs w:val="28"/>
            <w:u w:val="single"/>
            <w:rPrChange w:id="3" w:author="Arh-Tul" w:date="2017-05-11T12:0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 Р О Е К Т</w:t>
        </w:r>
      </w:ins>
    </w:p>
    <w:p w14:paraId="3A12057C" w14:textId="77777777"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6069304D" w14:textId="77777777"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14:paraId="3E6ED40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C943D9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03CA8DD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6CF46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25EA719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15954A" w14:textId="4CBDD54F"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D0D0F07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063C89" w14:textId="62EC2E10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D2811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06D4EB" w14:textId="77777777"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14:paraId="0722EC7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61D5D0A4" w14:textId="13BA75F9" w:rsidR="005A4539" w:rsidRDefault="005A4539" w:rsidP="005A4539">
      <w:pPr>
        <w:pStyle w:val="ConsPlusNormal"/>
        <w:jc w:val="both"/>
        <w:rPr>
          <w:ins w:id="5" w:author="Arh-Tul" w:date="2017-05-11T12:29:00Z"/>
          <w:rFonts w:ascii="Times New Roman" w:hAnsi="Times New Roman" w:cs="Times New Roman"/>
          <w:sz w:val="24"/>
          <w:szCs w:val="24"/>
        </w:rPr>
      </w:pPr>
    </w:p>
    <w:p w14:paraId="734C8455" w14:textId="77777777" w:rsidR="00FD47FF" w:rsidRPr="007C6D27" w:rsidRDefault="00FD47FF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B20DC0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63C6675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3BE01B" w14:textId="77777777" w:rsidR="00FD47FF" w:rsidRPr="007A5CE9" w:rsidRDefault="005A4539" w:rsidP="00FD47FF">
      <w:pPr>
        <w:widowControl w:val="0"/>
        <w:autoSpaceDE w:val="0"/>
        <w:autoSpaceDN w:val="0"/>
        <w:ind w:firstLine="708"/>
        <w:jc w:val="both"/>
        <w:rPr>
          <w:ins w:id="6" w:author="Arh-Tul" w:date="2017-05-11T12:22:00Z"/>
          <w:color w:val="44546A"/>
        </w:rPr>
      </w:pPr>
      <w:r w:rsidRPr="007C6D27">
        <w:t xml:space="preserve">3. </w:t>
      </w:r>
      <w:ins w:id="7" w:author="Arh-Tul" w:date="2017-05-11T12:22:00Z">
        <w:r w:rsidR="00FD47FF" w:rsidRPr="00055F9B">
          <w:t xml:space="preserve">Наименование органа местного самоуправления: </w:t>
        </w:r>
        <w:r w:rsidR="00FD47FF" w:rsidRPr="007A5CE9">
          <w:rPr>
            <w:color w:val="44546A"/>
          </w:rPr>
          <w:t xml:space="preserve">администрация </w:t>
        </w:r>
        <w:proofErr w:type="spellStart"/>
        <w:r w:rsidR="00FD47FF" w:rsidRPr="007A5CE9">
          <w:rPr>
            <w:color w:val="44546A"/>
          </w:rPr>
          <w:t>Тюльганского</w:t>
        </w:r>
        <w:proofErr w:type="spellEnd"/>
        <w:r w:rsidR="00FD47FF" w:rsidRPr="007A5CE9">
          <w:rPr>
            <w:color w:val="44546A"/>
          </w:rPr>
          <w:t xml:space="preserve"> района Оренбургской области.</w:t>
        </w:r>
      </w:ins>
    </w:p>
    <w:p w14:paraId="551134DD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8" w:author="Arh-Tul" w:date="2017-05-11T12:22:00Z"/>
        </w:rPr>
      </w:pPr>
      <w:ins w:id="9" w:author="Arh-Tul" w:date="2017-05-11T12:22:00Z">
        <w:r w:rsidRPr="00055F9B">
          <w:t xml:space="preserve">Почтовый адрес: </w:t>
        </w:r>
        <w:r w:rsidRPr="007A5CE9">
          <w:rPr>
            <w:color w:val="44546A"/>
          </w:rPr>
          <w:t xml:space="preserve">Оренбургская область, </w:t>
        </w:r>
        <w:proofErr w:type="spellStart"/>
        <w:r w:rsidRPr="007A5CE9">
          <w:rPr>
            <w:color w:val="44546A"/>
          </w:rPr>
          <w:t>Тюльганский</w:t>
        </w:r>
        <w:proofErr w:type="spellEnd"/>
        <w:r w:rsidRPr="007A5CE9">
          <w:rPr>
            <w:color w:val="44546A"/>
          </w:rPr>
          <w:t xml:space="preserve"> район, п. Тюльган, ул. Ленина, дом 23</w:t>
        </w:r>
        <w:r w:rsidRPr="00055F9B">
          <w:t>.</w:t>
        </w:r>
      </w:ins>
    </w:p>
    <w:p w14:paraId="1025DFF3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10" w:author="Arh-Tul" w:date="2017-05-11T12:22:00Z"/>
        </w:rPr>
      </w:pPr>
      <w:ins w:id="11" w:author="Arh-Tul" w:date="2017-05-11T12:22:00Z">
        <w:r w:rsidRPr="00055F9B">
          <w:t xml:space="preserve">Адрес электронной почты органа местного самоуправления: </w:t>
        </w:r>
        <w:r w:rsidRPr="007A5CE9">
          <w:rPr>
            <w:color w:val="44546A"/>
          </w:rPr>
          <w:t>arh-tul@mail.ru</w:t>
        </w:r>
        <w:r w:rsidRPr="00055F9B">
          <w:t>.</w:t>
        </w:r>
      </w:ins>
    </w:p>
    <w:p w14:paraId="180D22B4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12" w:author="Arh-Tul" w:date="2017-05-11T12:22:00Z"/>
        </w:rPr>
      </w:pPr>
      <w:ins w:id="13" w:author="Arh-Tul" w:date="2017-05-11T12:22:00Z">
        <w:r w:rsidRPr="00055F9B">
          <w:t>Адрес официального сайта органа местного самоуправ</w:t>
        </w:r>
        <w:r>
          <w:t>ления:</w:t>
        </w:r>
        <w:r w:rsidRPr="00F63F82">
          <w:t xml:space="preserve"> </w:t>
        </w:r>
        <w:r w:rsidRPr="007A5CE9">
          <w:rPr>
            <w:color w:val="44546A"/>
          </w:rPr>
          <w:t>тюльган.рф</w:t>
        </w:r>
        <w:r>
          <w:t>.</w:t>
        </w:r>
      </w:ins>
    </w:p>
    <w:p w14:paraId="4AF91A6C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14" w:author="Arh-Tul" w:date="2017-05-11T12:22:00Z"/>
        </w:rPr>
      </w:pPr>
      <w:ins w:id="15" w:author="Arh-Tul" w:date="2017-05-11T12:22:00Z">
        <w:r w:rsidRPr="00055F9B">
          <w:t>График работы органа местного самоуправления:</w:t>
        </w:r>
      </w:ins>
    </w:p>
    <w:p w14:paraId="51778291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16" w:author="Arh-Tul" w:date="2017-05-11T12:22:00Z"/>
        </w:rPr>
      </w:pPr>
      <w:ins w:id="17" w:author="Arh-Tul" w:date="2017-05-11T12:22:00Z">
        <w:r w:rsidRPr="00055F9B">
          <w:t xml:space="preserve">понедельник – четверг: </w:t>
        </w:r>
        <w:r w:rsidRPr="007A5CE9">
          <w:rPr>
            <w:color w:val="44546A"/>
            <w:u w:val="single"/>
          </w:rPr>
          <w:t>с 9.00 до 17.12</w:t>
        </w:r>
        <w:r w:rsidRPr="00055F9B">
          <w:t>;</w:t>
        </w:r>
      </w:ins>
    </w:p>
    <w:p w14:paraId="70D8CCA4" w14:textId="77777777" w:rsidR="00FD47FF" w:rsidRPr="00055F9B" w:rsidRDefault="00FD47FF" w:rsidP="00FD47FF">
      <w:pPr>
        <w:widowControl w:val="0"/>
        <w:autoSpaceDE w:val="0"/>
        <w:autoSpaceDN w:val="0"/>
        <w:ind w:firstLine="709"/>
        <w:jc w:val="both"/>
        <w:rPr>
          <w:ins w:id="18" w:author="Arh-Tul" w:date="2017-05-11T12:22:00Z"/>
        </w:rPr>
      </w:pPr>
      <w:ins w:id="19" w:author="Arh-Tul" w:date="2017-05-11T12:22:00Z">
        <w:r w:rsidRPr="00055F9B">
          <w:t>пятница: ___________</w:t>
        </w:r>
        <w:r w:rsidRPr="001C7C8E">
          <w:t xml:space="preserve"> </w:t>
        </w:r>
        <w:r w:rsidRPr="007A5CE9">
          <w:rPr>
            <w:color w:val="44546A"/>
            <w:u w:val="single"/>
          </w:rPr>
          <w:t>с 9.00 до 17.12</w:t>
        </w:r>
        <w:r>
          <w:t>_</w:t>
        </w:r>
        <w:r w:rsidRPr="00055F9B">
          <w:t>;</w:t>
        </w:r>
      </w:ins>
    </w:p>
    <w:p w14:paraId="4D77B10D" w14:textId="626FD3E8" w:rsidR="005A4539" w:rsidRPr="007C6D27" w:rsidDel="00FD47FF" w:rsidRDefault="00FD47FF">
      <w:pPr>
        <w:widowControl w:val="0"/>
        <w:autoSpaceDE w:val="0"/>
        <w:autoSpaceDN w:val="0"/>
        <w:ind w:left="709" w:firstLine="709"/>
        <w:jc w:val="both"/>
        <w:rPr>
          <w:del w:id="20" w:author="Arh-Tul" w:date="2017-05-11T12:22:00Z"/>
        </w:rPr>
        <w:pPrChange w:id="21" w:author="Arh-Tul" w:date="2017-05-11T12:22:00Z">
          <w:pPr>
            <w:pStyle w:val="ConsPlusNormal"/>
            <w:ind w:firstLine="540"/>
            <w:jc w:val="both"/>
          </w:pPr>
        </w:pPrChange>
      </w:pPr>
      <w:ins w:id="22" w:author="Arh-Tul" w:date="2017-05-11T12:22:00Z">
        <w:r w:rsidRPr="00055F9B">
          <w:t>обеденный перерыв: _</w:t>
        </w:r>
        <w:r w:rsidRPr="007A5CE9">
          <w:rPr>
            <w:color w:val="44546A"/>
            <w:u w:val="single"/>
          </w:rPr>
          <w:t xml:space="preserve">с 13.00 до 14.00 </w:t>
        </w:r>
        <w:r w:rsidRPr="00055F9B">
          <w:t>;</w:t>
        </w:r>
      </w:ins>
      <w:del w:id="23" w:author="Arh-Tul" w:date="2017-05-11T12:22:00Z">
        <w:r w:rsidR="005A4539" w:rsidRPr="007C6D27" w:rsidDel="00FD47FF">
          <w:delText>Наименование органа местного самоуправления:_____________________________</w:delText>
        </w:r>
      </w:del>
    </w:p>
    <w:p w14:paraId="03D012E6" w14:textId="64065903" w:rsidR="005A4539" w:rsidRPr="007C6D27" w:rsidDel="00FD47FF" w:rsidRDefault="005A4539">
      <w:pPr>
        <w:ind w:left="709"/>
        <w:rPr>
          <w:del w:id="24" w:author="Arh-Tul" w:date="2017-05-11T12:22:00Z"/>
        </w:rPr>
        <w:pPrChange w:id="25" w:author="Arh-Tul" w:date="2017-05-11T12:22:00Z">
          <w:pPr>
            <w:pStyle w:val="ConsPlusNormal"/>
            <w:ind w:firstLine="540"/>
            <w:jc w:val="both"/>
          </w:pPr>
        </w:pPrChange>
      </w:pPr>
      <w:del w:id="26" w:author="Arh-Tul" w:date="2017-05-11T12:22:00Z">
        <w:r w:rsidRPr="007C6D27" w:rsidDel="00FD47FF">
          <w:delText>Почтовый адрес: ___________________________.</w:delText>
        </w:r>
      </w:del>
    </w:p>
    <w:p w14:paraId="6071A67E" w14:textId="6291B569" w:rsidR="005A4539" w:rsidRPr="007C6D27" w:rsidDel="00FD47FF" w:rsidRDefault="005A4539">
      <w:pPr>
        <w:ind w:left="709"/>
        <w:rPr>
          <w:del w:id="27" w:author="Arh-Tul" w:date="2017-05-11T12:22:00Z"/>
        </w:rPr>
        <w:pPrChange w:id="28" w:author="Arh-Tul" w:date="2017-05-11T12:22:00Z">
          <w:pPr>
            <w:pStyle w:val="ConsPlusNormal"/>
            <w:ind w:firstLine="540"/>
            <w:jc w:val="both"/>
          </w:pPr>
        </w:pPrChange>
      </w:pPr>
      <w:del w:id="29" w:author="Arh-Tul" w:date="2017-05-11T12:22:00Z">
        <w:r w:rsidRPr="007C6D27" w:rsidDel="00FD47FF">
          <w:delText>Адрес электронной почты органа местного самоуправления: ____________________.</w:delText>
        </w:r>
      </w:del>
    </w:p>
    <w:p w14:paraId="030D1EAC" w14:textId="34CEF250" w:rsidR="005A4539" w:rsidRPr="007C6D27" w:rsidDel="00FD47FF" w:rsidRDefault="005A4539">
      <w:pPr>
        <w:ind w:left="709"/>
        <w:rPr>
          <w:del w:id="30" w:author="Arh-Tul" w:date="2017-05-11T12:22:00Z"/>
        </w:rPr>
        <w:pPrChange w:id="31" w:author="Arh-Tul" w:date="2017-05-11T12:22:00Z">
          <w:pPr>
            <w:pStyle w:val="ConsPlusNormal"/>
            <w:ind w:firstLine="540"/>
            <w:jc w:val="both"/>
          </w:pPr>
        </w:pPrChange>
      </w:pPr>
      <w:del w:id="32" w:author="Arh-Tul" w:date="2017-05-11T12:22:00Z">
        <w:r w:rsidRPr="007C6D27" w:rsidDel="00FD47FF">
          <w:delText>Адрес официального сайта органа местного самоуправления:____________________.</w:delText>
        </w:r>
      </w:del>
    </w:p>
    <w:p w14:paraId="295E595E" w14:textId="0232C9F9" w:rsidR="005A4539" w:rsidRPr="007C6D27" w:rsidDel="00FD47FF" w:rsidRDefault="005A4539">
      <w:pPr>
        <w:ind w:left="709"/>
        <w:rPr>
          <w:del w:id="33" w:author="Arh-Tul" w:date="2017-05-11T12:22:00Z"/>
        </w:rPr>
        <w:pPrChange w:id="34" w:author="Arh-Tul" w:date="2017-05-11T12:22:00Z">
          <w:pPr>
            <w:pStyle w:val="ConsPlusNormal"/>
            <w:ind w:firstLine="540"/>
            <w:jc w:val="both"/>
          </w:pPr>
        </w:pPrChange>
      </w:pPr>
      <w:del w:id="35" w:author="Arh-Tul" w:date="2017-05-11T12:22:00Z">
        <w:r w:rsidRPr="007C6D27" w:rsidDel="00FD47FF">
          <w:delText>График работы органа местного самоуправления:</w:delText>
        </w:r>
      </w:del>
    </w:p>
    <w:p w14:paraId="23973D6D" w14:textId="717AFFF0" w:rsidR="005A4539" w:rsidRPr="007C6D27" w:rsidDel="00FD47FF" w:rsidRDefault="005A4539">
      <w:pPr>
        <w:ind w:left="709"/>
        <w:rPr>
          <w:del w:id="36" w:author="Arh-Tul" w:date="2017-05-11T12:22:00Z"/>
        </w:rPr>
        <w:pPrChange w:id="37" w:author="Arh-Tul" w:date="2017-05-11T12:22:00Z">
          <w:pPr>
            <w:pStyle w:val="ConsPlusNormal"/>
            <w:ind w:firstLine="540"/>
            <w:jc w:val="both"/>
          </w:pPr>
        </w:pPrChange>
      </w:pPr>
      <w:del w:id="38" w:author="Arh-Tul" w:date="2017-05-11T12:22:00Z">
        <w:r w:rsidRPr="007C6D27" w:rsidDel="00FD47FF">
          <w:delText>понедельник - четверг: _____________________</w:delText>
        </w:r>
      </w:del>
    </w:p>
    <w:p w14:paraId="7C1C33A5" w14:textId="16B99A05" w:rsidR="005A4539" w:rsidRPr="007C6D27" w:rsidDel="00FD47FF" w:rsidRDefault="005A4539">
      <w:pPr>
        <w:ind w:left="709"/>
        <w:rPr>
          <w:del w:id="39" w:author="Arh-Tul" w:date="2017-05-11T12:22:00Z"/>
        </w:rPr>
        <w:pPrChange w:id="40" w:author="Arh-Tul" w:date="2017-05-11T12:22:00Z">
          <w:pPr>
            <w:pStyle w:val="ConsPlusNormal"/>
            <w:ind w:firstLine="540"/>
            <w:jc w:val="both"/>
          </w:pPr>
        </w:pPrChange>
      </w:pPr>
      <w:del w:id="41" w:author="Arh-Tul" w:date="2017-05-11T12:22:00Z">
        <w:r w:rsidRPr="007C6D27" w:rsidDel="00FD47FF">
          <w:delText>пятница: _________________________________</w:delText>
        </w:r>
      </w:del>
    </w:p>
    <w:p w14:paraId="60F631DB" w14:textId="695677B9" w:rsidR="005A4539" w:rsidRPr="007C6D27" w:rsidRDefault="005A4539">
      <w:pPr>
        <w:ind w:left="709"/>
        <w:pPrChange w:id="42" w:author="Arh-Tul" w:date="2017-05-11T12:22:00Z">
          <w:pPr>
            <w:pStyle w:val="ConsPlusNormal"/>
            <w:ind w:firstLine="540"/>
            <w:jc w:val="both"/>
          </w:pPr>
        </w:pPrChange>
      </w:pPr>
      <w:del w:id="43" w:author="Arh-Tul" w:date="2017-05-11T12:22:00Z">
        <w:r w:rsidRPr="007C6D27" w:rsidDel="00FD47FF">
          <w:delText>обеденный перерыв: _______________________</w:delText>
        </w:r>
      </w:del>
    </w:p>
    <w:p w14:paraId="5FE39492" w14:textId="47D623A1" w:rsidR="005A4539" w:rsidRPr="007C6D27" w:rsidRDefault="00FD47F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ins w:id="44" w:author="Arh-Tul" w:date="2017-05-11T12:22:00Z"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</w:ins>
      <w:r w:rsidR="005A4539"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14:paraId="38C7821A" w14:textId="477BE296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ins w:id="45" w:author="Arh-Tul" w:date="2017-05-11T12:23:00Z">
        <w:r w:rsidR="00FD47FF" w:rsidRPr="00FD47FF">
          <w:rPr>
            <w:color w:val="44546A"/>
            <w:u w:val="single"/>
          </w:rPr>
          <w:t>тюльган.рф</w:t>
        </w:r>
        <w:r w:rsidR="00FD47FF" w:rsidRPr="00055F9B">
          <w:t xml:space="preserve"> </w:t>
        </w:r>
      </w:ins>
      <w:del w:id="46" w:author="Arh-Tul" w:date="2017-05-11T12:23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>______________________</w:delText>
        </w:r>
      </w:del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14:paraId="58D6E9D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14:paraId="106DFC67" w14:textId="33D77446" w:rsidR="00B5232B" w:rsidRDefault="005A4539">
      <w:pPr>
        <w:pStyle w:val="ConsPlusNormal"/>
        <w:ind w:firstLine="540"/>
        <w:jc w:val="both"/>
        <w:rPr>
          <w:ins w:id="47" w:author="Arh-Tul" w:date="2017-05-11T13:58:00Z"/>
          <w:color w:val="44546A"/>
          <w:u w:val="single"/>
        </w:rPr>
        <w:pPrChange w:id="48" w:author="Arh-Tul" w:date="2017-05-11T12:25:00Z">
          <w:pPr>
            <w:pStyle w:val="ConsPlusNormal"/>
          </w:pPr>
        </w:pPrChange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</w:t>
      </w:r>
      <w:ins w:id="49" w:author="Arh-Tul" w:date="2017-05-11T13:58:00Z"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Муниципального автономного учреждения «</w:t>
        </w:r>
        <w:proofErr w:type="spellStart"/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Тюльганский</w:t>
        </w:r>
        <w:proofErr w:type="spellEnd"/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 xml:space="preserve"> многофункциональный центр по оказанию государственных </w:t>
        </w:r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lastRenderedPageBreak/>
          <w:t>и муниципальных услуг»</w:t>
        </w:r>
        <w:r w:rsidR="00B5232B" w:rsidRPr="00262D63">
          <w:rPr>
            <w:rFonts w:ascii="Times New Roman" w:hAnsi="Times New Roman" w:cs="Times New Roman"/>
            <w:sz w:val="24"/>
            <w:szCs w:val="24"/>
          </w:rPr>
          <w:t>,</w:t>
        </w:r>
        <w:r w:rsidR="00B5232B" w:rsidRPr="00197FA0">
          <w:t xml:space="preserve"> </w:t>
        </w:r>
        <w:r w:rsidR="00B5232B" w:rsidRPr="00785D3E">
          <w:rPr>
            <w:rFonts w:ascii="Times New Roman" w:hAnsi="Times New Roman" w:cs="Times New Roman"/>
            <w:sz w:val="24"/>
            <w:szCs w:val="24"/>
          </w:rPr>
          <w:t>(далее – МФЦ), участвующ</w:t>
        </w:r>
        <w:r w:rsidR="00B5232B">
          <w:rPr>
            <w:rFonts w:ascii="Times New Roman" w:hAnsi="Times New Roman" w:cs="Times New Roman"/>
            <w:sz w:val="24"/>
            <w:szCs w:val="24"/>
          </w:rPr>
          <w:t>его</w:t>
        </w:r>
        <w:r w:rsidR="00B5232B" w:rsidRPr="00785D3E">
          <w:rPr>
            <w:rFonts w:ascii="Times New Roman" w:hAnsi="Times New Roman" w:cs="Times New Roman"/>
            <w:sz w:val="24"/>
            <w:szCs w:val="24"/>
          </w:rPr>
          <w:t xml:space="preserve"> в предоставлении муниципальной услуги (при наличии Соглашений о взаимодействии заключённых между многофункциональным центр</w:t>
        </w:r>
        <w:r w:rsidR="00B5232B">
          <w:rPr>
            <w:rFonts w:ascii="Times New Roman" w:hAnsi="Times New Roman" w:cs="Times New Roman"/>
            <w:sz w:val="24"/>
            <w:szCs w:val="24"/>
          </w:rPr>
          <w:t>о</w:t>
        </w:r>
        <w:r w:rsidR="00B5232B" w:rsidRPr="00785D3E">
          <w:rPr>
            <w:rFonts w:ascii="Times New Roman" w:hAnsi="Times New Roman" w:cs="Times New Roman"/>
            <w:sz w:val="24"/>
            <w:szCs w:val="24"/>
          </w:rPr>
          <w:t xml:space="preserve">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  </w:r>
        <w:proofErr w:type="spellStart"/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Тюльганского</w:t>
        </w:r>
        <w:proofErr w:type="spellEnd"/>
        <w:r w:rsidR="00B5232B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 xml:space="preserve"> района</w:t>
        </w:r>
        <w:r w:rsidR="00B5232B" w:rsidRPr="00262D63">
          <w:rPr>
            <w:color w:val="44546A"/>
            <w:u w:val="single"/>
          </w:rPr>
          <w:t xml:space="preserve"> </w:t>
        </w:r>
        <w:r w:rsidR="00B5232B">
          <w:rPr>
            <w:color w:val="44546A"/>
            <w:u w:val="single"/>
          </w:rPr>
          <w:t>.</w:t>
        </w:r>
      </w:ins>
    </w:p>
    <w:p w14:paraId="47D611D5" w14:textId="7001CEF8" w:rsidR="005A4539" w:rsidRPr="00FD47FF" w:rsidDel="00B5232B" w:rsidRDefault="005A4539" w:rsidP="00AB7AD9">
      <w:pPr>
        <w:pStyle w:val="ConsPlusNormal"/>
        <w:ind w:firstLine="540"/>
        <w:jc w:val="both"/>
        <w:rPr>
          <w:del w:id="50" w:author="Arh-Tul" w:date="2017-05-11T13:58:00Z"/>
          <w:rFonts w:ascii="Times New Roman" w:hAnsi="Times New Roman" w:cs="Times New Roman"/>
          <w:sz w:val="24"/>
          <w:szCs w:val="24"/>
          <w:u w:val="single"/>
          <w:rPrChange w:id="51" w:author="Arh-Tul" w:date="2017-05-11T12:24:00Z">
            <w:rPr>
              <w:del w:id="52" w:author="Arh-Tul" w:date="2017-05-11T13:58:00Z"/>
              <w:rFonts w:ascii="Times New Roman" w:hAnsi="Times New Roman" w:cs="Times New Roman"/>
              <w:sz w:val="24"/>
              <w:szCs w:val="24"/>
            </w:rPr>
          </w:rPrChange>
        </w:rPr>
      </w:pPr>
      <w:del w:id="53" w:author="Arh-Tul" w:date="2017-05-11T13:58:00Z">
        <w:r w:rsidRPr="007C6D27" w:rsidDel="00B5232B">
          <w:rPr>
            <w:rFonts w:ascii="Times New Roman" w:hAnsi="Times New Roman" w:cs="Times New Roman"/>
            <w:sz w:val="24"/>
            <w:szCs w:val="24"/>
          </w:rPr>
          <w:delText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delText>
        </w:r>
        <w:r w:rsidR="000E4C4D" w:rsidDel="00B5232B">
          <w:rPr>
            <w:rFonts w:ascii="Times New Roman" w:hAnsi="Times New Roman" w:cs="Times New Roman"/>
            <w:sz w:val="24"/>
            <w:szCs w:val="24"/>
          </w:rPr>
          <w:delText>ё</w:delText>
        </w:r>
        <w:r w:rsidRPr="007C6D27" w:rsidDel="00B5232B">
          <w:rPr>
            <w:rFonts w:ascii="Times New Roman" w:hAnsi="Times New Roman" w:cs="Times New Roman"/>
            <w:sz w:val="24"/>
            <w:szCs w:val="24"/>
          </w:rPr>
          <w:delText>нных между многофункциональными центрами и органом местного самоуправления) (далее – Соглашение</w:delText>
        </w:r>
        <w:r w:rsidR="008063CF" w:rsidDel="00B5232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063CF" w:rsidRPr="007C6D27" w:rsidDel="00B5232B">
          <w:rPr>
            <w:rFonts w:ascii="Times New Roman" w:hAnsi="Times New Roman" w:cs="Times New Roman"/>
            <w:sz w:val="24"/>
            <w:szCs w:val="24"/>
          </w:rPr>
          <w:delText>о взаимодействии</w:delText>
        </w:r>
        <w:r w:rsidRPr="007C6D27" w:rsidDel="00B5232B">
          <w:rPr>
            <w:rFonts w:ascii="Times New Roman" w:hAnsi="Times New Roman" w:cs="Times New Roman"/>
            <w:sz w:val="24"/>
            <w:szCs w:val="24"/>
          </w:rPr>
          <w:delText>) указывается на официальном сайте органа местного самоуправления, информационных стендах органа местного сам</w:delText>
        </w:r>
        <w:r w:rsidR="00AB7AD9" w:rsidDel="00B5232B">
          <w:rPr>
            <w:rFonts w:ascii="Times New Roman" w:hAnsi="Times New Roman" w:cs="Times New Roman"/>
            <w:sz w:val="24"/>
            <w:szCs w:val="24"/>
          </w:rPr>
          <w:delText xml:space="preserve">оуправления </w:delText>
        </w:r>
      </w:del>
      <w:del w:id="54" w:author="Arh-Tul" w:date="2017-05-11T12:24:00Z">
        <w:r w:rsidR="00AB7AD9" w:rsidRPr="00FD47FF" w:rsidDel="00FD47FF">
          <w:rPr>
            <w:rFonts w:ascii="Times New Roman" w:hAnsi="Times New Roman" w:cs="Times New Roman"/>
            <w:sz w:val="24"/>
            <w:szCs w:val="24"/>
            <w:u w:val="single"/>
            <w:rPrChange w:id="55" w:author="Arh-Tul" w:date="2017-05-11T12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</w:delText>
        </w:r>
        <w:r w:rsidRPr="00FD47FF" w:rsidDel="00FD47FF">
          <w:rPr>
            <w:rFonts w:ascii="Times New Roman" w:hAnsi="Times New Roman" w:cs="Times New Roman"/>
            <w:sz w:val="24"/>
            <w:szCs w:val="24"/>
            <w:u w:val="single"/>
            <w:rPrChange w:id="56" w:author="Arh-Tul" w:date="2017-05-11T12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_______________________________________________________________________</w:delText>
        </w:r>
        <w:r w:rsidR="00AB7AD9" w:rsidRPr="00FD47FF" w:rsidDel="00FD47FF">
          <w:rPr>
            <w:rFonts w:ascii="Times New Roman" w:hAnsi="Times New Roman" w:cs="Times New Roman"/>
            <w:sz w:val="24"/>
            <w:szCs w:val="24"/>
            <w:u w:val="single"/>
            <w:rPrChange w:id="57" w:author="Arh-Tul" w:date="2017-05-11T12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_.</w:delText>
        </w:r>
      </w:del>
    </w:p>
    <w:p w14:paraId="7A76F6B6" w14:textId="079149E7" w:rsidR="005A4539" w:rsidRPr="007C6D27" w:rsidDel="00FD47FF" w:rsidRDefault="005A4539" w:rsidP="005A4539">
      <w:pPr>
        <w:pStyle w:val="ConsPlusNormal"/>
        <w:ind w:firstLine="540"/>
        <w:jc w:val="both"/>
        <w:rPr>
          <w:del w:id="58" w:author="Arh-Tul" w:date="2017-05-11T12:25:00Z"/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ins w:id="59" w:author="Arh-Tul" w:date="2017-05-11T12:25:00Z">
        <w:r w:rsidR="00FD47FF">
          <w:rPr>
            <w:rFonts w:ascii="Times New Roman" w:hAnsi="Times New Roman" w:cs="Times New Roman"/>
            <w:sz w:val="24"/>
            <w:szCs w:val="24"/>
          </w:rPr>
          <w:t>.</w:t>
        </w:r>
      </w:ins>
      <w:del w:id="60" w:author="Arh-Tul" w:date="2017-05-11T12:25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 xml:space="preserve"> и_____________________________________ _____________________________________________________________________________________</w:delText>
        </w:r>
        <w:r w:rsidR="004A700B" w:rsidDel="00FD47FF">
          <w:rPr>
            <w:rFonts w:ascii="Times New Roman" w:hAnsi="Times New Roman" w:cs="Times New Roman"/>
            <w:sz w:val="24"/>
            <w:szCs w:val="24"/>
          </w:rPr>
          <w:delText>__</w:delText>
        </w:r>
      </w:del>
    </w:p>
    <w:p w14:paraId="40E39842" w14:textId="1FD960A6" w:rsidR="005A4539" w:rsidRPr="007C6D27" w:rsidRDefault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pPrChange w:id="61" w:author="Arh-Tul" w:date="2017-05-11T12:25:00Z">
          <w:pPr>
            <w:pStyle w:val="ConsPlusNormal"/>
          </w:pPr>
        </w:pPrChange>
      </w:pPr>
      <w:del w:id="62" w:author="Arh-Tul" w:date="2017-05-11T12:25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_______________________________________________________________________________________.</w:delText>
        </w:r>
      </w:del>
    </w:p>
    <w:p w14:paraId="7654E46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14:paraId="31CC429A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14:paraId="0423E47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14:paraId="70016161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14:paraId="0001BB81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14:paraId="5D8301AD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14:paraId="05E44470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14:paraId="21221DF5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14:paraId="34E40C5B" w14:textId="0FC483F0"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14:paraId="2BBADC6C" w14:textId="317C7049"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ins w:id="63" w:author="Arh-Tul" w:date="2017-05-11T12:30:00Z"/>
        </w:rPr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0DEC73B1" w14:textId="77777777" w:rsidR="00FD47FF" w:rsidRPr="007C6D27" w:rsidRDefault="00FD47FF" w:rsidP="005A4539">
      <w:pPr>
        <w:autoSpaceDE w:val="0"/>
        <w:autoSpaceDN w:val="0"/>
        <w:adjustRightInd w:val="0"/>
        <w:ind w:firstLine="540"/>
        <w:jc w:val="both"/>
      </w:pPr>
    </w:p>
    <w:p w14:paraId="3AA6DB2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21853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14:paraId="52DBE19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B76D0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2DB9F28A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A5DF7" w14:textId="771CA594"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14:paraId="2A13B1A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14:paraId="50936D9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DF5753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0D25EA77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A08C82" w14:textId="24835A33" w:rsidR="005A4539" w:rsidRPr="007C6D27" w:rsidRDefault="005A4539" w:rsidP="005A4539">
      <w:pPr>
        <w:ind w:firstLine="709"/>
        <w:jc w:val="both"/>
      </w:pPr>
      <w:r w:rsidRPr="007C6D27">
        <w:t>12. Муниципальная услуга предоставляется органом местно</w:t>
      </w:r>
      <w:r w:rsidR="009171FC">
        <w:t xml:space="preserve">го самоуправления </w:t>
      </w:r>
      <w:ins w:id="64" w:author="Arh-Tul" w:date="2017-05-11T14:01:00Z">
        <w:r w:rsidR="00B5232B" w:rsidRPr="00262D63">
          <w:rPr>
            <w:color w:val="44546A"/>
            <w:u w:val="single"/>
          </w:rPr>
          <w:t xml:space="preserve">администрацией </w:t>
        </w:r>
        <w:proofErr w:type="spellStart"/>
        <w:r w:rsidR="00B5232B" w:rsidRPr="00262D63">
          <w:rPr>
            <w:color w:val="44546A"/>
            <w:u w:val="single"/>
          </w:rPr>
          <w:t>Тюльганского</w:t>
        </w:r>
        <w:proofErr w:type="spellEnd"/>
        <w:r w:rsidR="00B5232B" w:rsidRPr="00262D63">
          <w:rPr>
            <w:color w:val="44546A"/>
            <w:u w:val="single"/>
          </w:rPr>
          <w:t xml:space="preserve"> района Оренбургской области</w:t>
        </w:r>
      </w:ins>
      <w:ins w:id="65" w:author="Arh-Tul" w:date="2017-05-11T12:25:00Z">
        <w:r w:rsidR="00FD47FF" w:rsidRPr="00262D63">
          <w:rPr>
            <w:color w:val="44546A"/>
            <w:u w:val="single"/>
          </w:rPr>
          <w:t xml:space="preserve"> </w:t>
        </w:r>
      </w:ins>
      <w:del w:id="66" w:author="Arh-Tul" w:date="2017-05-11T12:25:00Z">
        <w:r w:rsidR="00457BFB" w:rsidDel="00FD47FF">
          <w:delText>_____________</w:delText>
        </w:r>
      </w:del>
      <w:ins w:id="67" w:author="Arh-Tul" w:date="2017-05-11T12:25:00Z">
        <w:r w:rsidR="00FD47FF">
          <w:t xml:space="preserve"> </w:t>
        </w:r>
      </w:ins>
      <w:r w:rsidRPr="007C6D27">
        <w:t>(далее – орган местного самоуправления).</w:t>
      </w:r>
    </w:p>
    <w:p w14:paraId="643B1052" w14:textId="77777777" w:rsidR="005A4539" w:rsidRPr="000506C7" w:rsidRDefault="005A4539" w:rsidP="005A4539">
      <w:pPr>
        <w:ind w:firstLine="709"/>
        <w:jc w:val="both"/>
      </w:pPr>
      <w:r w:rsidRPr="000506C7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14:paraId="48EE035D" w14:textId="77777777" w:rsidR="005A4539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506C7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0506C7">
        <w:rPr>
          <w:rFonts w:eastAsiaTheme="minorHAnsi"/>
          <w:lang w:eastAsia="en-US"/>
        </w:rPr>
        <w:t xml:space="preserve"> области</w:t>
      </w:r>
      <w:r w:rsidRPr="000506C7">
        <w:rPr>
          <w:rFonts w:eastAsiaTheme="minorHAnsi"/>
          <w:lang w:eastAsia="en-US"/>
        </w:rPr>
        <w:t>;</w:t>
      </w:r>
    </w:p>
    <w:p w14:paraId="7D671628" w14:textId="3C259EBD" w:rsidR="00225F15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662D50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662D50">
        <w:rPr>
          <w:rFonts w:eastAsiaTheme="minorHAnsi"/>
          <w:lang w:eastAsia="en-US"/>
        </w:rPr>
        <w:br/>
        <w:t>по Оренбургской области;</w:t>
      </w:r>
    </w:p>
    <w:p w14:paraId="107F1C97" w14:textId="3C872E74" w:rsidR="00CD1F9F" w:rsidRPr="00B82CF2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B82CF2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14:paraId="28DB089F" w14:textId="253BFA26" w:rsidR="009171FC" w:rsidRPr="000506C7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B82CF2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B82CF2">
        <w:rPr>
          <w:rFonts w:eastAsiaTheme="minorHAnsi"/>
          <w:lang w:eastAsia="en-US"/>
        </w:rPr>
        <w:t>;</w:t>
      </w:r>
    </w:p>
    <w:p w14:paraId="28B8959F" w14:textId="77777777" w:rsidR="009171FC" w:rsidRPr="000506C7" w:rsidRDefault="009171FC" w:rsidP="005A4539">
      <w:pPr>
        <w:ind w:firstLine="709"/>
        <w:jc w:val="both"/>
        <w:rPr>
          <w:rFonts w:eastAsiaTheme="minorHAnsi"/>
          <w:lang w:eastAsia="en-US"/>
        </w:rPr>
      </w:pPr>
      <w:r w:rsidRPr="000506C7">
        <w:rPr>
          <w:rFonts w:eastAsiaTheme="minorHAnsi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14:paraId="4C50B99F" w14:textId="77777777" w:rsidR="009171FC" w:rsidRPr="000506C7" w:rsidRDefault="009171FC" w:rsidP="005A4539">
      <w:pPr>
        <w:ind w:firstLine="709"/>
        <w:jc w:val="both"/>
        <w:rPr>
          <w:rFonts w:eastAsiaTheme="minorHAnsi"/>
          <w:lang w:eastAsia="en-US"/>
        </w:rPr>
      </w:pPr>
      <w:r w:rsidRPr="006B63D2">
        <w:rPr>
          <w:rFonts w:eastAsiaTheme="minorHAnsi"/>
          <w:lang w:eastAsia="en-US"/>
        </w:rPr>
        <w:lastRenderedPageBreak/>
        <w:t>Федеральное государственное унитарное предприятие «Российский государственный центр инвентаризации</w:t>
      </w:r>
      <w:r w:rsidR="007E17FC" w:rsidRPr="006B63D2">
        <w:rPr>
          <w:rFonts w:eastAsiaTheme="minorHAnsi"/>
          <w:lang w:eastAsia="en-US"/>
        </w:rPr>
        <w:t xml:space="preserve"> и</w:t>
      </w:r>
      <w:r w:rsidRPr="006B63D2">
        <w:rPr>
          <w:rFonts w:eastAsiaTheme="minorHAnsi"/>
          <w:lang w:eastAsia="en-US"/>
        </w:rPr>
        <w:t xml:space="preserve"> учета объектов недвижимости - Федеральное бюро технической инвентаризации» Оренбургский филиал;</w:t>
      </w:r>
    </w:p>
    <w:p w14:paraId="73B0A466" w14:textId="0CB6DB3E" w:rsidR="005141C6" w:rsidRPr="000506C7" w:rsidRDefault="00FD47FF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ins w:id="68" w:author="Arh-Tul" w:date="2017-05-11T12:26:00Z">
        <w:r w:rsidRPr="007A5CE9">
          <w:rPr>
            <w:color w:val="44546A"/>
          </w:rPr>
          <w:t>Муниципальное автономное учреждение «</w:t>
        </w:r>
        <w:proofErr w:type="spellStart"/>
        <w:r w:rsidRPr="007A5CE9">
          <w:rPr>
            <w:color w:val="44546A"/>
          </w:rPr>
          <w:t>Тюльганский</w:t>
        </w:r>
        <w:proofErr w:type="spellEnd"/>
        <w:r w:rsidRPr="007A5CE9">
          <w:rPr>
            <w:color w:val="44546A"/>
          </w:rPr>
          <w:t xml:space="preserve"> многофункциональный центр по оказанию государственных и муниципальных услуг» </w:t>
        </w:r>
        <w:r w:rsidRPr="00197FA0">
          <w:t xml:space="preserve">(далее - МФЦ) </w:t>
        </w:r>
      </w:ins>
      <w:del w:id="69" w:author="Arh-Tul" w:date="2017-05-11T12:26:00Z">
        <w:r w:rsidR="005141C6" w:rsidRPr="000506C7" w:rsidDel="00FD47FF">
          <w:rPr>
            <w:rFonts w:eastAsiaTheme="minorHAnsi"/>
            <w:lang w:eastAsia="en-US"/>
          </w:rPr>
          <w:delText>МФЦ</w:delText>
        </w:r>
      </w:del>
      <w:r w:rsidR="005141C6" w:rsidRPr="000506C7">
        <w:rPr>
          <w:rFonts w:eastAsiaTheme="minorHAnsi"/>
          <w:lang w:eastAsia="en-US"/>
        </w:rPr>
        <w:t xml:space="preserve"> (при наличии Соглашения </w:t>
      </w:r>
      <w:r w:rsidR="005141C6" w:rsidRPr="000506C7">
        <w:t>о взаимодействии</w:t>
      </w:r>
      <w:r w:rsidR="005141C6" w:rsidRPr="000506C7">
        <w:rPr>
          <w:rFonts w:eastAsiaTheme="minorHAnsi"/>
          <w:lang w:eastAsia="en-US"/>
        </w:rPr>
        <w:t>).</w:t>
      </w:r>
    </w:p>
    <w:p w14:paraId="5A9FDBD5" w14:textId="2EFF804C" w:rsidR="005141C6" w:rsidRPr="007C6D27" w:rsidDel="00FD47FF" w:rsidRDefault="005141C6" w:rsidP="005141C6">
      <w:pPr>
        <w:jc w:val="both"/>
        <w:rPr>
          <w:del w:id="70" w:author="Arh-Tul" w:date="2017-05-11T12:25:00Z"/>
        </w:rPr>
      </w:pPr>
      <w:del w:id="71" w:author="Arh-Tul" w:date="2017-05-11T12:25:00Z">
        <w:r w:rsidRPr="000506C7" w:rsidDel="00FD47FF">
          <w:delText>______________________________________________________________________________________________________________________________________________________________________________</w:delText>
        </w:r>
      </w:del>
    </w:p>
    <w:p w14:paraId="41C1611B" w14:textId="7D992108" w:rsidR="005141C6" w:rsidRPr="007C6D27" w:rsidDel="00FD47FF" w:rsidRDefault="005141C6" w:rsidP="009171FC">
      <w:pPr>
        <w:ind w:firstLine="709"/>
        <w:jc w:val="both"/>
        <w:rPr>
          <w:del w:id="72" w:author="Arh-Tul" w:date="2017-05-11T12:25:00Z"/>
        </w:rPr>
      </w:pPr>
    </w:p>
    <w:p w14:paraId="32B723C6" w14:textId="47F4C751"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ins w:id="73" w:author="Arh-Tul" w:date="2017-05-11T12:29:00Z">
        <w:r w:rsidR="00FD47FF" w:rsidRPr="007A5CE9">
          <w:rPr>
            <w:color w:val="44546A"/>
            <w:u w:val="single"/>
          </w:rPr>
          <w:t xml:space="preserve">отдела архитектуры и градостроительства </w:t>
        </w:r>
        <w:r w:rsidR="00FD47FF" w:rsidRPr="00055F9B">
          <w:t xml:space="preserve"> </w:t>
        </w:r>
      </w:ins>
      <w:del w:id="74" w:author="Arh-Tul" w:date="2017-05-11T12:29:00Z">
        <w:r w:rsidRPr="007C6D27" w:rsidDel="00FD47FF">
          <w:delText>_______________________________________________</w:delText>
        </w:r>
      </w:del>
      <w:r w:rsidRPr="007C6D27">
        <w:t xml:space="preserve"> органа местного самоуправления.</w:t>
      </w:r>
    </w:p>
    <w:p w14:paraId="36E42A0A" w14:textId="77777777"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14:paraId="6A2D8391" w14:textId="77777777"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14:paraId="6F1D4BE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F500C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3F2ADC6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574C83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14:paraId="321F34A7" w14:textId="77777777"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E1799A" w14:textId="17C3D73A"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14:paraId="46D648AD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14:paraId="25AEFA01" w14:textId="77777777"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 xml:space="preserve">1)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в электронной форме через Портал:</w:t>
      </w:r>
    </w:p>
    <w:p w14:paraId="44B9B415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14:paraId="233E5A8E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2A24B3A8" w14:textId="77777777"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14:paraId="5D0D051A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14:paraId="5789A4D0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5684AEC1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 xml:space="preserve">3)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лично в орган (организацию):</w:t>
      </w:r>
    </w:p>
    <w:p w14:paraId="3B31113C" w14:textId="77777777"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14:paraId="646EEC95" w14:textId="77777777"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0E76FC67" w14:textId="77777777"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8384" w14:textId="77777777"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02CFE8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1BEEAB4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2DC53F" w14:textId="6DFF75A5"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</w:t>
      </w:r>
      <w:proofErr w:type="gramStart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 исчисляется</w:t>
      </w:r>
      <w:proofErr w:type="gramEnd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передачи многофункциональным центром таких документов в орган местного самоуправления.</w:t>
      </w:r>
    </w:p>
    <w:p w14:paraId="2CF4BE6E" w14:textId="77777777"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3A52CF" w14:textId="19999441" w:rsidR="005A4539" w:rsidDel="00FD47FF" w:rsidRDefault="005A4539" w:rsidP="005A4539">
      <w:pPr>
        <w:pStyle w:val="ConsPlusNormal"/>
        <w:jc w:val="center"/>
        <w:outlineLvl w:val="2"/>
        <w:rPr>
          <w:del w:id="75" w:author="Arh-Tul" w:date="2017-05-11T12:29:00Z"/>
          <w:rFonts w:ascii="Times New Roman" w:hAnsi="Times New Roman" w:cs="Times New Roman"/>
          <w:b/>
          <w:sz w:val="24"/>
          <w:szCs w:val="24"/>
        </w:rPr>
      </w:pPr>
    </w:p>
    <w:p w14:paraId="33D9492C" w14:textId="77777777" w:rsidR="00FD47FF" w:rsidRDefault="00FD47FF" w:rsidP="005A4539">
      <w:pPr>
        <w:pStyle w:val="ConsPlusNormal"/>
        <w:jc w:val="center"/>
        <w:outlineLvl w:val="2"/>
        <w:rPr>
          <w:ins w:id="76" w:author="Arh-Tul" w:date="2017-05-11T12:30:00Z"/>
          <w:rFonts w:ascii="Times New Roman" w:hAnsi="Times New Roman" w:cs="Times New Roman"/>
          <w:b/>
          <w:sz w:val="24"/>
          <w:szCs w:val="24"/>
        </w:rPr>
      </w:pPr>
    </w:p>
    <w:p w14:paraId="0E07A34E" w14:textId="24E54D0C" w:rsidR="00D4664E" w:rsidDel="00FD47FF" w:rsidRDefault="00D4664E" w:rsidP="005A4539">
      <w:pPr>
        <w:pStyle w:val="ConsPlusNormal"/>
        <w:jc w:val="center"/>
        <w:outlineLvl w:val="2"/>
        <w:rPr>
          <w:del w:id="77" w:author="Arh-Tul" w:date="2017-05-11T12:29:00Z"/>
          <w:rFonts w:ascii="Times New Roman" w:hAnsi="Times New Roman" w:cs="Times New Roman"/>
          <w:b/>
          <w:sz w:val="24"/>
          <w:szCs w:val="24"/>
        </w:rPr>
      </w:pPr>
    </w:p>
    <w:p w14:paraId="56109FC2" w14:textId="77777777"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C87A8AB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4B5E56F3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A9645" w14:textId="77777777"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14:paraId="4BA3C7C8" w14:textId="77777777"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14:paraId="65342117" w14:textId="77777777"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188-ФЗ («Собрание законодательства РФ»,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14:paraId="1BE65C9A" w14:textId="77777777"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51-ФЗ («Собрание законодательства РФ», 05.12.1994, № 32, ст. 3301, «Российская газета», 08.12.1994, № 238 - 239)</w:t>
      </w:r>
      <w:r w:rsidRPr="007C6D27">
        <w:t>;</w:t>
      </w:r>
    </w:p>
    <w:p w14:paraId="693910D0" w14:textId="43B32B9B"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14:paraId="4D46DE18" w14:textId="573DD735"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14:paraId="00C02111" w14:textId="17EF198F"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741DE" w:rsidRPr="002741DE">
        <w:rPr>
          <w:rFonts w:eastAsiaTheme="minorHAnsi"/>
          <w:lang w:eastAsia="en-US"/>
        </w:rPr>
        <w:t xml:space="preserve"> РФ», 15.08.2005, № 33, ст. 3430, «Российская газета», № 180, 17.08.2005);</w:t>
      </w:r>
    </w:p>
    <w:p w14:paraId="65C13621" w14:textId="7E59881C"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2741DE" w:rsidRPr="006B63D2">
        <w:t xml:space="preserve"> Госстроя РФ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14:paraId="6DFF85F8" w14:textId="457F8F58"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14:paraId="54EA1E0F" w14:textId="564C4268"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14:paraId="34901279" w14:textId="26DB8539"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14:paraId="24AB2654" w14:textId="0A8D7624"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proofErr w:type="spellStart"/>
      <w:r w:rsidR="008B3551" w:rsidRPr="002C1002">
        <w:t>граждан</w:t>
      </w:r>
      <w:proofErr w:type="spellEnd"/>
      <w:r w:rsidR="008B3551" w:rsidRPr="002C1002">
        <w:t xml:space="preserve">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14:paraId="7EC36D6E" w14:textId="50C41915"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14:paraId="2A4A1C5C" w14:textId="7D1BE481"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14:paraId="782EB196" w14:textId="327DADB7"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14:paraId="325FC23A" w14:textId="77777777"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80F6F9" w14:textId="5EF21177" w:rsidR="00D4664E" w:rsidDel="00FD47FF" w:rsidRDefault="00D4664E" w:rsidP="005A4539">
      <w:pPr>
        <w:pStyle w:val="ConsPlusNormal"/>
        <w:ind w:firstLine="540"/>
        <w:jc w:val="both"/>
        <w:rPr>
          <w:del w:id="78" w:author="Arh-Tul" w:date="2017-05-11T12:29:00Z"/>
          <w:rFonts w:ascii="Times New Roman" w:hAnsi="Times New Roman" w:cs="Times New Roman"/>
          <w:sz w:val="24"/>
          <w:szCs w:val="24"/>
        </w:rPr>
      </w:pPr>
    </w:p>
    <w:p w14:paraId="308F6F0C" w14:textId="66F309F6" w:rsidR="00D4664E" w:rsidDel="00FD47FF" w:rsidRDefault="00D4664E" w:rsidP="005A4539">
      <w:pPr>
        <w:pStyle w:val="ConsPlusNormal"/>
        <w:ind w:firstLine="540"/>
        <w:jc w:val="both"/>
        <w:rPr>
          <w:del w:id="79" w:author="Arh-Tul" w:date="2017-05-11T12:29:00Z"/>
          <w:rFonts w:ascii="Times New Roman" w:hAnsi="Times New Roman" w:cs="Times New Roman"/>
          <w:sz w:val="24"/>
          <w:szCs w:val="24"/>
        </w:rPr>
      </w:pPr>
    </w:p>
    <w:p w14:paraId="09A3E8DE" w14:textId="6D746405" w:rsidR="00D4664E" w:rsidDel="00FD47FF" w:rsidRDefault="00D4664E" w:rsidP="005A4539">
      <w:pPr>
        <w:pStyle w:val="ConsPlusNormal"/>
        <w:ind w:firstLine="540"/>
        <w:jc w:val="both"/>
        <w:rPr>
          <w:del w:id="80" w:author="Arh-Tul" w:date="2017-05-11T12:29:00Z"/>
          <w:rFonts w:ascii="Times New Roman" w:hAnsi="Times New Roman" w:cs="Times New Roman"/>
          <w:sz w:val="24"/>
          <w:szCs w:val="24"/>
        </w:rPr>
      </w:pPr>
    </w:p>
    <w:p w14:paraId="70294764" w14:textId="43AB9A0F" w:rsidR="00D4664E" w:rsidDel="00FD47FF" w:rsidRDefault="00D4664E" w:rsidP="005A4539">
      <w:pPr>
        <w:pStyle w:val="ConsPlusNormal"/>
        <w:ind w:firstLine="540"/>
        <w:jc w:val="both"/>
        <w:rPr>
          <w:del w:id="81" w:author="Arh-Tul" w:date="2017-05-11T12:29:00Z"/>
          <w:rFonts w:ascii="Times New Roman" w:hAnsi="Times New Roman" w:cs="Times New Roman"/>
          <w:sz w:val="24"/>
          <w:szCs w:val="24"/>
        </w:rPr>
      </w:pPr>
    </w:p>
    <w:p w14:paraId="732ABE1B" w14:textId="3508AAA4" w:rsidR="002C1002" w:rsidDel="00FD47FF" w:rsidRDefault="002C1002" w:rsidP="005A4539">
      <w:pPr>
        <w:pStyle w:val="ConsPlusNormal"/>
        <w:ind w:firstLine="540"/>
        <w:jc w:val="both"/>
        <w:rPr>
          <w:del w:id="82" w:author="Arh-Tul" w:date="2017-05-11T12:29:00Z"/>
          <w:rFonts w:ascii="Times New Roman" w:hAnsi="Times New Roman" w:cs="Times New Roman"/>
          <w:sz w:val="24"/>
          <w:szCs w:val="24"/>
        </w:rPr>
      </w:pPr>
    </w:p>
    <w:p w14:paraId="49CBF6F6" w14:textId="2187F27E" w:rsidR="002C1002" w:rsidDel="00FD47FF" w:rsidRDefault="002C1002" w:rsidP="005A4539">
      <w:pPr>
        <w:pStyle w:val="ConsPlusNormal"/>
        <w:ind w:firstLine="540"/>
        <w:jc w:val="both"/>
        <w:rPr>
          <w:del w:id="83" w:author="Arh-Tul" w:date="2017-05-11T12:29:00Z"/>
          <w:rFonts w:ascii="Times New Roman" w:hAnsi="Times New Roman" w:cs="Times New Roman"/>
          <w:sz w:val="24"/>
          <w:szCs w:val="24"/>
        </w:rPr>
      </w:pPr>
    </w:p>
    <w:p w14:paraId="30CE1D73" w14:textId="77777777"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AAF2EE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14:paraId="1F364F5B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18F270F" w14:textId="77777777"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6BDA2B7C" w14:textId="41D07CC9"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2A08A0">
        <w:rPr>
          <w:rFonts w:ascii="Times New Roman" w:hAnsi="Times New Roman" w:cs="Times New Roman"/>
          <w:sz w:val="24"/>
          <w:szCs w:val="24"/>
        </w:rPr>
        <w:t> 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</w:t>
      </w:r>
      <w:r w:rsidR="00D71DDD" w:rsidRPr="00CB0267"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14:paraId="2BC3275D" w14:textId="77777777"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14:paraId="75DA39E2" w14:textId="2A73BD9C"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Pr="00EA2593">
        <w:rPr>
          <w:rFonts w:ascii="Times New Roman" w:hAnsi="Times New Roman" w:cs="Times New Roman"/>
          <w:sz w:val="24"/>
          <w:szCs w:val="24"/>
        </w:rPr>
        <w:t xml:space="preserve"> от заявителя, оформленная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14:paraId="4FEB7B07" w14:textId="65E833C7"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</w:t>
      </w:r>
      <w:r w:rsidR="002A08A0">
        <w:rPr>
          <w:rFonts w:ascii="Times New Roman" w:hAnsi="Times New Roman" w:cs="Times New Roman"/>
          <w:sz w:val="24"/>
          <w:szCs w:val="24"/>
        </w:rPr>
        <w:t>,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или органов управления жилищными и жилищно-строительными кооперативами</w:t>
      </w:r>
      <w:r w:rsidR="002A08A0">
        <w:rPr>
          <w:rFonts w:ascii="Times New Roman" w:hAnsi="Times New Roman" w:cs="Times New Roman"/>
          <w:sz w:val="24"/>
          <w:szCs w:val="24"/>
        </w:rPr>
        <w:t>,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или выписка из домовой книги для индивидуального жилого дома);</w:t>
      </w:r>
    </w:p>
    <w:p w14:paraId="72FCCB7A" w14:textId="107A50AE"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14:paraId="36B7CD8D" w14:textId="10F2A296"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17DB92FD" w14:textId="7B7D45F5"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14:paraId="13E0962A" w14:textId="77777777"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9ED80C8" w14:textId="77777777"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867B007" w14:textId="77777777"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14:paraId="2CD8C5E6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32CDBBA" w14:textId="0FF1C01E"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</w:t>
      </w:r>
      <w:proofErr w:type="gramStart"/>
      <w:r w:rsidRPr="00EA41D4">
        <w:rPr>
          <w:rFonts w:ascii="Times New Roman" w:hAnsi="Times New Roman" w:cs="Times New Roman"/>
          <w:sz w:val="24"/>
          <w:szCs w:val="24"/>
        </w:rPr>
        <w:t>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3AF639E0" w14:textId="67AC6CCF"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70EE9" w14:textId="740E82B1"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14:paraId="76A3AD86" w14:textId="445D32FC"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14:paraId="0044E652" w14:textId="4679C477"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14:paraId="23CA80DF" w14:textId="77777777"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14:paraId="6A15AEB3" w14:textId="2ABEA109"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распоряжении которых находятся указанные документы.</w:t>
      </w:r>
    </w:p>
    <w:p w14:paraId="5CDC0183" w14:textId="77777777"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14:paraId="7F32DB6C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8C075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14:paraId="199C3D05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DAD9A" w14:textId="77777777"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14:paraId="6859BD0B" w14:textId="77777777"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14:paraId="55B62F81" w14:textId="77777777"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14:paraId="49493FE7" w14:textId="77777777"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14:paraId="1A256B2B" w14:textId="77777777"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14:paraId="288D19D4" w14:textId="77777777"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14:paraId="48249F40" w14:textId="50B4E8D3"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14:paraId="3FFE2DCC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14:paraId="152FB2E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14:paraId="0861884A" w14:textId="77777777"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14:paraId="092F485C" w14:textId="20B63163"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14:paraId="75F7A425" w14:textId="77777777"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14:paraId="38611E85" w14:textId="77777777"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14:paraId="00DCB08F" w14:textId="77777777"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14:paraId="2D6E0211" w14:textId="77777777"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14:paraId="2A1E49CC" w14:textId="4482F776" w:rsidR="002A08A0" w:rsidRDefault="00AA69D2" w:rsidP="005C7B50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423" w:hanging="357"/>
        <w:jc w:val="both"/>
      </w:pPr>
      <w:r w:rsidRPr="002A08A0">
        <w:rPr>
          <w:lang w:val="en-US"/>
        </w:rPr>
        <w:t>pdf</w:t>
      </w:r>
      <w:r w:rsidRPr="002C1002">
        <w:t xml:space="preserve">, </w:t>
      </w:r>
      <w:r w:rsidRPr="002A08A0">
        <w:rPr>
          <w:lang w:val="en-US"/>
        </w:rPr>
        <w:t>jpg</w:t>
      </w:r>
      <w:r w:rsidRPr="002C1002">
        <w:t xml:space="preserve">, </w:t>
      </w:r>
      <w:proofErr w:type="spellStart"/>
      <w:r w:rsidRPr="002A08A0">
        <w:rPr>
          <w:lang w:val="en-US"/>
        </w:rPr>
        <w:t>png</w:t>
      </w:r>
      <w:proofErr w:type="spellEnd"/>
      <w:r w:rsidRPr="002C1002">
        <w:t>;</w:t>
      </w:r>
    </w:p>
    <w:p w14:paraId="170DF460" w14:textId="77777777" w:rsidR="00AA69D2" w:rsidRPr="002C1002" w:rsidRDefault="00AA69D2" w:rsidP="005C7B50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1423" w:hanging="357"/>
        <w:jc w:val="both"/>
      </w:pPr>
      <w:r w:rsidRPr="002C1002">
        <w:t xml:space="preserve">В случае, когда документ состоит из нескольких файлов или </w:t>
      </w:r>
      <w:proofErr w:type="gramStart"/>
      <w:r w:rsidRPr="002C1002">
        <w:t>документы</w:t>
      </w:r>
      <w:proofErr w:type="gramEnd"/>
      <w:r w:rsidRPr="002C1002">
        <w:t xml:space="preserve"> имеют </w:t>
      </w:r>
      <w:r w:rsidRPr="002C1002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A08A0">
        <w:rPr>
          <w:lang w:val="en-US"/>
        </w:rPr>
        <w:t>zip</w:t>
      </w:r>
      <w:r w:rsidRPr="002C1002">
        <w:t>.</w:t>
      </w:r>
    </w:p>
    <w:p w14:paraId="6CC0DB31" w14:textId="77777777" w:rsidR="00AA69D2" w:rsidRPr="002C1002" w:rsidRDefault="00AA69D2" w:rsidP="00AA69D2">
      <w:pPr>
        <w:widowControl w:val="0"/>
        <w:autoSpaceDE w:val="0"/>
        <w:autoSpaceDN w:val="0"/>
      </w:pPr>
      <w:bookmarkStart w:id="84" w:name="sub_1003"/>
      <w:r w:rsidRPr="002C1002">
        <w:t xml:space="preserve"> </w:t>
      </w:r>
      <w:bookmarkStart w:id="85" w:name="sub_1007"/>
      <w:r w:rsidRPr="002C1002">
        <w:t xml:space="preserve">            2) </w:t>
      </w:r>
      <w:proofErr w:type="gramStart"/>
      <w:r w:rsidRPr="002C1002">
        <w:t>В</w:t>
      </w:r>
      <w:proofErr w:type="gramEnd"/>
      <w:r w:rsidRPr="002C1002">
        <w:t xml:space="preserve"> целях представления электронных документов сканирование документов на бумажном носителе осуществляется:</w:t>
      </w:r>
    </w:p>
    <w:p w14:paraId="3DA5DB2A" w14:textId="77777777"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86" w:name="sub_1071"/>
      <w:bookmarkEnd w:id="85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14:paraId="1ED5B78C" w14:textId="77777777"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87" w:name="sub_1072"/>
      <w:bookmarkEnd w:id="86"/>
      <w:r w:rsidRPr="002C1002">
        <w:t xml:space="preserve">                  б) в черно-белом режиме при отсутствии в документе графических изображений;</w:t>
      </w:r>
    </w:p>
    <w:p w14:paraId="07EF2ECF" w14:textId="77777777"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88" w:name="sub_1073"/>
      <w:bookmarkEnd w:id="87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14:paraId="7DE37078" w14:textId="77777777"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89" w:name="sub_1074"/>
      <w:bookmarkEnd w:id="88"/>
      <w:r w:rsidRPr="002C1002">
        <w:t xml:space="preserve">                  г) в режиме "оттенки серого" при наличии в документе изображений, отличных от цветного изображения.</w:t>
      </w:r>
    </w:p>
    <w:p w14:paraId="195EB16B" w14:textId="7E238728"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90" w:name="sub_1010"/>
      <w:bookmarkEnd w:id="89"/>
    </w:p>
    <w:p w14:paraId="1CC0E705" w14:textId="089166C7"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84"/>
      <w:bookmarkEnd w:id="90"/>
      <w:r w:rsidRPr="002C1002">
        <w:t>.</w:t>
      </w:r>
    </w:p>
    <w:p w14:paraId="2538CEC1" w14:textId="77777777"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14:paraId="0F6087E0" w14:textId="77777777"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953FA" w14:textId="77777777"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14:paraId="692748C1" w14:textId="77777777"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EF107" w14:textId="77777777"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226"/>
      <w:bookmarkEnd w:id="91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14:paraId="75115602" w14:textId="77777777"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14:paraId="351D7AF8" w14:textId="77777777"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14:paraId="031BF9E4" w14:textId="6F5C4C9F"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proofErr w:type="gramStart"/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</w:t>
      </w:r>
      <w:proofErr w:type="gramEnd"/>
      <w:r w:rsidR="00533CBA">
        <w:rPr>
          <w:rFonts w:eastAsiaTheme="minorHAnsi"/>
          <w:lang w:eastAsia="en-US"/>
        </w:rPr>
        <w:t xml:space="preserve"> жилого помещения;</w:t>
      </w:r>
    </w:p>
    <w:p w14:paraId="470359D4" w14:textId="4C8EB99A"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2A08A0">
        <w:rPr>
          <w:rFonts w:eastAsiaTheme="minorHAnsi"/>
          <w:lang w:eastAsia="en-US"/>
        </w:rPr>
        <w:t xml:space="preserve"> 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</w:t>
      </w:r>
      <w:proofErr w:type="gramStart"/>
      <w:r w:rsidR="00097E15" w:rsidRPr="0075623D">
        <w:rPr>
          <w:rFonts w:eastAsiaTheme="minorHAnsi"/>
          <w:lang w:eastAsia="en-US"/>
        </w:rPr>
        <w:t xml:space="preserve">лицами </w:t>
      </w:r>
      <w:r w:rsidR="005A4539" w:rsidRPr="0075623D">
        <w:rPr>
          <w:rFonts w:eastAsiaTheme="minorHAnsi"/>
          <w:lang w:eastAsia="en-US"/>
        </w:rPr>
        <w:t xml:space="preserve"> исправления</w:t>
      </w:r>
      <w:proofErr w:type="gramEnd"/>
      <w:r w:rsidR="005A4539" w:rsidRPr="0075623D">
        <w:rPr>
          <w:rFonts w:eastAsiaTheme="minorHAnsi"/>
          <w:lang w:eastAsia="en-US"/>
        </w:rPr>
        <w:t>, подчистки;</w:t>
      </w:r>
    </w:p>
    <w:p w14:paraId="6699FCC5" w14:textId="6AE6853C"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14:paraId="3C82FAD7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DEBD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67AC5F01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5AC59E66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AA49D" w14:textId="77777777"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26A1B04" w14:textId="77777777"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14:paraId="2B9B2539" w14:textId="4632D5AB"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14:paraId="79EFBB18" w14:textId="290DD154"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</w:t>
      </w:r>
      <w:r w:rsidR="00FA2F9F" w:rsidRPr="0013494A">
        <w:rPr>
          <w:rFonts w:eastAsiaTheme="minorHAnsi"/>
          <w:lang w:eastAsia="en-US"/>
        </w:rPr>
        <w:lastRenderedPageBreak/>
        <w:t xml:space="preserve">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7CE97B2E" w14:textId="4A1503BF"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14:paraId="24279078" w14:textId="4B028890"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14:paraId="1CDE0FB5" w14:textId="29BE6C29"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14:paraId="0E0D4A81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2EEFEFBC" w14:textId="77777777"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CCD3F7" w14:textId="77777777"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EC8E4F" w14:textId="77777777"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14:paraId="571C55E6" w14:textId="77777777"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FE202" w14:textId="77777777" w:rsidR="00FD47FF" w:rsidRDefault="00056149" w:rsidP="00FD47FF">
      <w:pPr>
        <w:pStyle w:val="ConsPlusNormal"/>
        <w:ind w:firstLine="540"/>
        <w:rPr>
          <w:ins w:id="92" w:author="Arh-Tul" w:date="2017-05-11T12:3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ins w:id="93" w:author="Arh-Tul" w:date="2017-05-11T12:31:00Z">
        <w:r w:rsidR="00FD47FF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FD47FF" w:rsidRPr="00FD47FF">
          <w:t xml:space="preserve"> </w:t>
        </w:r>
        <w:r w:rsidR="00FD47FF" w:rsidRPr="00FD47FF">
          <w:rPr>
            <w:rFonts w:ascii="Times New Roman" w:hAnsi="Times New Roman" w:cs="Times New Roman"/>
            <w:sz w:val="24"/>
            <w:szCs w:val="24"/>
          </w:rPr>
          <w:t>Услуги, которые являются необходимыми и обязательными для предоставления муниципальной услуги не предусмотрены.</w:t>
        </w:r>
      </w:ins>
    </w:p>
    <w:p w14:paraId="7518334A" w14:textId="72168241" w:rsidR="005A4539" w:rsidRPr="007C6D27" w:rsidDel="00FD47FF" w:rsidRDefault="005A4539" w:rsidP="00FD47FF">
      <w:pPr>
        <w:pStyle w:val="ConsPlusNormal"/>
        <w:ind w:firstLine="540"/>
        <w:rPr>
          <w:del w:id="94" w:author="Arh-Tul" w:date="2017-05-11T12:31:00Z"/>
          <w:rFonts w:ascii="Times New Roman" w:hAnsi="Times New Roman" w:cs="Times New Roman"/>
          <w:sz w:val="24"/>
          <w:szCs w:val="24"/>
        </w:rPr>
      </w:pPr>
      <w:del w:id="95" w:author="Arh-Tul" w:date="2017-05-11T12:31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>.________________________________________________________________________________</w:delText>
        </w:r>
      </w:del>
    </w:p>
    <w:p w14:paraId="3C749CD0" w14:textId="0544E71E" w:rsidR="005A4539" w:rsidRPr="007C6D27" w:rsidDel="00FD47FF" w:rsidRDefault="005A4539" w:rsidP="00FD47FF">
      <w:pPr>
        <w:pStyle w:val="ConsPlusNormal"/>
        <w:ind w:firstLine="540"/>
        <w:rPr>
          <w:del w:id="96" w:author="Arh-Tul" w:date="2017-05-11T12:31:00Z"/>
          <w:rFonts w:ascii="Times New Roman" w:hAnsi="Times New Roman" w:cs="Times New Roman"/>
          <w:sz w:val="24"/>
          <w:szCs w:val="24"/>
        </w:rPr>
      </w:pPr>
      <w:del w:id="97" w:author="Arh-Tul" w:date="2017-05-11T12:31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</w:delText>
        </w:r>
      </w:del>
    </w:p>
    <w:p w14:paraId="60B0A603" w14:textId="592B54E1" w:rsidR="005A4539" w:rsidRPr="007C6D27" w:rsidDel="00FD47FF" w:rsidRDefault="005A4539" w:rsidP="00FD47FF">
      <w:pPr>
        <w:pStyle w:val="ConsPlusNormal"/>
        <w:ind w:firstLine="540"/>
        <w:rPr>
          <w:del w:id="98" w:author="Arh-Tul" w:date="2017-05-11T12:31:00Z"/>
          <w:rFonts w:ascii="Times New Roman" w:hAnsi="Times New Roman" w:cs="Times New Roman"/>
          <w:sz w:val="24"/>
          <w:szCs w:val="24"/>
        </w:rPr>
      </w:pPr>
      <w:del w:id="99" w:author="Arh-Tul" w:date="2017-05-11T12:31:00Z">
        <w:r w:rsidRPr="007C6D27" w:rsidDel="00FD47FF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</w:delText>
        </w:r>
      </w:del>
    </w:p>
    <w:p w14:paraId="73DDA1BF" w14:textId="1FB7097C" w:rsidR="005A4539" w:rsidRPr="007C6D27" w:rsidDel="00FD47FF" w:rsidRDefault="005A4539" w:rsidP="00FD47FF">
      <w:pPr>
        <w:pStyle w:val="ConsPlusNormal"/>
        <w:ind w:firstLine="540"/>
        <w:rPr>
          <w:del w:id="100" w:author="Arh-Tul" w:date="2017-05-11T12:31:00Z"/>
          <w:rFonts w:ascii="Times New Roman" w:eastAsiaTheme="minorHAnsi" w:hAnsi="Times New Roman" w:cs="Times New Roman"/>
          <w:sz w:val="18"/>
          <w:szCs w:val="18"/>
          <w:lang w:eastAsia="en-US"/>
        </w:rPr>
      </w:pPr>
      <w:del w:id="101" w:author="Arh-Tul" w:date="2017-05-11T12:31:00Z">
        <w:r w:rsidRPr="007C6D27" w:rsidDel="00FD47FF">
          <w:rPr>
            <w:rFonts w:ascii="Times New Roman" w:hAnsi="Times New Roman" w:cs="Times New Roman"/>
            <w:sz w:val="18"/>
            <w:szCs w:val="18"/>
          </w:rPr>
          <w:delText xml:space="preserve">(указывается при наличии соответствующего </w:delText>
        </w:r>
        <w:r w:rsidRPr="007C6D27" w:rsidDel="00FD47FF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delText>нормативного правового акта представительного органа местного самоуправления</w:delText>
        </w:r>
        <w:r w:rsidRPr="007C6D27" w:rsidDel="00FD47FF">
          <w:rPr>
            <w:rFonts w:ascii="Times New Roman" w:hAnsi="Times New Roman" w:cs="Times New Roman"/>
            <w:sz w:val="18"/>
            <w:szCs w:val="18"/>
          </w:rPr>
          <w:delText>)</w:delText>
        </w:r>
      </w:del>
    </w:p>
    <w:p w14:paraId="1893025E" w14:textId="77777777" w:rsidR="005A4539" w:rsidRPr="007C6D27" w:rsidRDefault="005A4539" w:rsidP="00FD47FF">
      <w:pPr>
        <w:pStyle w:val="ConsPlusNormal"/>
        <w:ind w:firstLine="540"/>
        <w:rPr>
          <w:rFonts w:ascii="Times New Roman" w:hAnsi="Times New Roman" w:cs="Times New Roman"/>
          <w:b/>
          <w:sz w:val="20"/>
        </w:rPr>
      </w:pPr>
    </w:p>
    <w:p w14:paraId="5ACE8BDD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14:paraId="40D8949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88579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5AB54407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FAEE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14:paraId="49E60FD6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9FA73DD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BA713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14:paraId="638549C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6D761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14:paraId="01586624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532A60" w14:textId="42F45909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14:paraId="0C8D80AB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8DCC4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14:paraId="79E1B2ED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14:paraId="629A1BB7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2631CB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14:paraId="4D510B5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14:paraId="392C02B6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6870C340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48FF64DC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C6D27">
        <w:rPr>
          <w:rFonts w:ascii="Times New Roman" w:hAnsi="Times New Roman" w:cs="Times New Roman"/>
          <w:sz w:val="24"/>
          <w:szCs w:val="24"/>
        </w:rPr>
        <w:t xml:space="preserve">писчая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бумага, ручка).</w:t>
      </w:r>
    </w:p>
    <w:p w14:paraId="08CD3A5F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4444F7F2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24E8E9EA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1662782C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14:paraId="5AA8F25F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E66FDC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14:paraId="702392C3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14:paraId="1FC23542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14:paraId="7881E68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2A761380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0ED6E78D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DBBBA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2397AE8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04B37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14:paraId="4522375A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4CB23E47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14:paraId="6D0C07AD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018F688B" w14:textId="18E4905B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14:paraId="75AA5729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14:paraId="22DEC8B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14:paraId="57C6ED6B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14:paraId="058F130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5CD93E91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навыков для выполнения административных действий, предусмотренных настоящим Административным регламентом.</w:t>
      </w:r>
    </w:p>
    <w:p w14:paraId="154230C5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14:paraId="2755C538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14:paraId="207BAC0B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14:paraId="4383EC66" w14:textId="77777777"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14:paraId="3710ED0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3106C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79CD03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14:paraId="79BAB464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0AA76B66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FE053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68DDB9CD" w14:textId="77777777"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D2DCBA9" w14:textId="77777777"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00EAD23D" w14:textId="77777777"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14:paraId="4B901858" w14:textId="77777777"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14:paraId="7202CBEC" w14:textId="77777777"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14:paraId="70560DE0" w14:textId="77777777"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14:paraId="305F2F01" w14:textId="77777777"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14:paraId="4E9B111B" w14:textId="77777777"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14:paraId="2DEC072F" w14:textId="77777777"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52DC6FC3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14:paraId="6DB875F0" w14:textId="0F850361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 xml:space="preserve">амоуправления </w:t>
      </w:r>
      <w:del w:id="102" w:author="Arh-Tul" w:date="2017-05-11T12:31:00Z">
        <w:r w:rsidR="00E95C23" w:rsidRPr="00EC185C" w:rsidDel="00EC185C">
          <w:rPr>
            <w:rFonts w:eastAsiaTheme="minorHAnsi"/>
            <w:bCs/>
            <w:color w:val="1F497D" w:themeColor="text2"/>
            <w:u w:val="single"/>
            <w:lang w:eastAsia="en-US"/>
            <w:rPrChange w:id="103" w:author="Arh-Tul" w:date="2017-05-11T12:31:00Z">
              <w:rPr>
                <w:rFonts w:eastAsiaTheme="minorHAnsi"/>
                <w:bCs/>
                <w:lang w:eastAsia="en-US"/>
              </w:rPr>
            </w:rPrChange>
          </w:rPr>
          <w:delText>________________</w:delText>
        </w:r>
        <w:r w:rsidR="008712EE" w:rsidRPr="00EC185C" w:rsidDel="00EC185C">
          <w:rPr>
            <w:rFonts w:eastAsiaTheme="minorHAnsi"/>
            <w:bCs/>
            <w:color w:val="1F497D" w:themeColor="text2"/>
            <w:u w:val="single"/>
            <w:lang w:eastAsia="en-US"/>
            <w:rPrChange w:id="104" w:author="Arh-Tul" w:date="2017-05-11T12:31:00Z">
              <w:rPr>
                <w:rFonts w:eastAsiaTheme="minorHAnsi"/>
                <w:bCs/>
                <w:lang w:eastAsia="en-US"/>
              </w:rPr>
            </w:rPrChange>
          </w:rPr>
          <w:delText xml:space="preserve"> ,</w:delText>
        </w:r>
      </w:del>
      <w:proofErr w:type="spellStart"/>
      <w:ins w:id="105" w:author="Arh-Tul" w:date="2017-05-11T12:31:00Z"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 </w:t>
        </w:r>
      </w:ins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14:paraId="589159D1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14:paraId="5B2F9AD7" w14:textId="4A342D49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proofErr w:type="spellStart"/>
      <w:ins w:id="106" w:author="Arh-Tul" w:date="2017-05-11T12:32:00Z">
        <w:r w:rsidR="00EC185C" w:rsidRPr="00EC185C">
          <w:rPr>
            <w:rFonts w:eastAsiaTheme="minorHAnsi"/>
            <w:bCs/>
            <w:color w:val="1F497D" w:themeColor="text2"/>
            <w:u w:val="single"/>
            <w:lang w:eastAsia="en-US"/>
            <w:rPrChange w:id="107" w:author="Arh-Tul" w:date="2017-05-11T12:32:00Z">
              <w:rPr>
                <w:rFonts w:eastAsiaTheme="minorHAnsi"/>
                <w:bCs/>
                <w:lang w:eastAsia="en-US"/>
              </w:rPr>
            </w:rPrChange>
          </w:rPr>
          <w:t>Тюльганского</w:t>
        </w:r>
        <w:proofErr w:type="spellEnd"/>
        <w:r w:rsidR="00EC185C" w:rsidRPr="00EC185C">
          <w:rPr>
            <w:rFonts w:eastAsiaTheme="minorHAnsi"/>
            <w:bCs/>
            <w:color w:val="1F497D" w:themeColor="text2"/>
            <w:u w:val="single"/>
            <w:lang w:eastAsia="en-US"/>
            <w:rPrChange w:id="108" w:author="Arh-Tul" w:date="2017-05-11T12:32:00Z">
              <w:rPr>
                <w:rFonts w:eastAsiaTheme="minorHAnsi"/>
                <w:bCs/>
                <w:lang w:eastAsia="en-US"/>
              </w:rPr>
            </w:rPrChange>
          </w:rPr>
          <w:t xml:space="preserve"> района</w:t>
        </w:r>
        <w:r w:rsidR="00EC185C" w:rsidRPr="00EC185C">
          <w:rPr>
            <w:rFonts w:eastAsiaTheme="minorHAnsi"/>
            <w:bCs/>
            <w:lang w:eastAsia="en-US"/>
          </w:rPr>
          <w:t xml:space="preserve"> </w:t>
        </w:r>
        <w:r w:rsidR="00EC185C">
          <w:rPr>
            <w:rFonts w:eastAsiaTheme="minorHAnsi"/>
            <w:bCs/>
            <w:lang w:eastAsia="en-US"/>
          </w:rPr>
          <w:t>з</w:t>
        </w:r>
      </w:ins>
      <w:del w:id="109" w:author="Arh-Tul" w:date="2017-05-11T12:32:00Z">
        <w:r w:rsidRPr="007C6D27" w:rsidDel="00EC185C">
          <w:rPr>
            <w:rFonts w:eastAsiaTheme="minorHAnsi"/>
            <w:bCs/>
            <w:lang w:eastAsia="en-US"/>
          </w:rPr>
          <w:delText>___________</w:delText>
        </w:r>
        <w:r w:rsidR="008712EE" w:rsidDel="00EC185C">
          <w:rPr>
            <w:rFonts w:eastAsiaTheme="minorHAnsi"/>
            <w:bCs/>
            <w:lang w:eastAsia="en-US"/>
          </w:rPr>
          <w:delText xml:space="preserve"> </w:delText>
        </w:r>
        <w:r w:rsidR="005874B6" w:rsidRPr="007C6D27" w:rsidDel="00EC185C">
          <w:rPr>
            <w:rFonts w:eastAsiaTheme="minorHAnsi"/>
            <w:bCs/>
            <w:lang w:eastAsia="en-US"/>
          </w:rPr>
          <w:delText xml:space="preserve"> </w:delText>
        </w:r>
        <w:r w:rsidRPr="007C6D27" w:rsidDel="00EC185C">
          <w:rPr>
            <w:rFonts w:eastAsiaTheme="minorHAnsi"/>
            <w:bCs/>
            <w:lang w:eastAsia="en-US"/>
          </w:rPr>
          <w:delText>з</w:delText>
        </w:r>
      </w:del>
      <w:r w:rsidRPr="007C6D27">
        <w:rPr>
          <w:rFonts w:eastAsiaTheme="minorHAnsi"/>
          <w:bCs/>
          <w:lang w:eastAsia="en-US"/>
        </w:rPr>
        <w:t>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14:paraId="4C5403DE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14:paraId="4E254CB7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07FCE5FF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0C100F21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5F210DE6" w14:textId="0D9230C1"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14:paraId="121F112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A7EE60" w14:textId="77777777" w:rsidR="00EC185C" w:rsidRDefault="00EC185C" w:rsidP="005A4539">
      <w:pPr>
        <w:widowControl w:val="0"/>
        <w:autoSpaceDE w:val="0"/>
        <w:autoSpaceDN w:val="0"/>
        <w:adjustRightInd w:val="0"/>
        <w:ind w:firstLine="720"/>
        <w:jc w:val="center"/>
        <w:rPr>
          <w:ins w:id="110" w:author="Arh-Tul" w:date="2017-05-11T12:32:00Z"/>
          <w:b/>
        </w:rPr>
      </w:pPr>
    </w:p>
    <w:p w14:paraId="4CE14AB9" w14:textId="3D78281E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lastRenderedPageBreak/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14:paraId="79FC815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6FA89D2" w14:textId="77777777"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14:paraId="18D048FE" w14:textId="7E041C55"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14:paraId="48F6EDA1" w14:textId="5EC52BF4"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14:paraId="34862584" w14:textId="77777777"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14:paraId="195A05D5" w14:textId="77777777"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14:paraId="2D9E7DCB" w14:textId="63BDA129"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14:paraId="7A5CFE7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C9BC897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14:paraId="5F6B3846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2F5AB317" w14:textId="77777777"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45955525" w14:textId="77777777"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0CF0337A" w14:textId="6A8B1E22"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14:paraId="75F38A49" w14:textId="4E8572D0"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14:paraId="38A31FED" w14:textId="152E1C98"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14:paraId="554657C5" w14:textId="77777777"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C9EE9" w14:textId="77777777"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87C01" w14:textId="77777777" w:rsidR="00EC185C" w:rsidRDefault="00EC185C" w:rsidP="005A4539">
      <w:pPr>
        <w:widowControl w:val="0"/>
        <w:autoSpaceDE w:val="0"/>
        <w:autoSpaceDN w:val="0"/>
        <w:adjustRightInd w:val="0"/>
        <w:ind w:firstLine="720"/>
        <w:jc w:val="center"/>
        <w:rPr>
          <w:ins w:id="111" w:author="Arh-Tul" w:date="2017-05-11T12:32:00Z"/>
          <w:b/>
        </w:rPr>
      </w:pPr>
    </w:p>
    <w:p w14:paraId="30394C5A" w14:textId="25DF8686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lastRenderedPageBreak/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14:paraId="2132EE44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14:paraId="39EB6AD0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</w:t>
      </w:r>
      <w:del w:id="112" w:author="Arh-Tul" w:date="2017-05-11T12:32:00Z">
        <w:r w:rsidR="005A4539" w:rsidRPr="007C6D27" w:rsidDel="00EC185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14:paraId="176D8BAD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14:paraId="609424B7" w14:textId="77777777"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14:paraId="2E517B84" w14:textId="760FEF44"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14:paraId="06FC342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14:paraId="146A3ED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14:paraId="4AF8D90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14:paraId="47AABA1C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2927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решения  уполномоченными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должностными лицами об отсутствии оснований для отказа в приеме документов.</w:t>
      </w:r>
    </w:p>
    <w:p w14:paraId="0CA9FEAE" w14:textId="77777777"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14:paraId="709C2111" w14:textId="210D09F6"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нежилое (жилое) помещение либо проекта 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14:paraId="456AECD4" w14:textId="572E47D1"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14:paraId="463F57A1" w14:textId="1D0B00B8"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14:paraId="07D8F57A" w14:textId="048CD38F"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14:paraId="294DF1EF" w14:textId="77777777"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02CCD05F" w14:textId="77777777"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7A04AAE5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14:paraId="201D1E30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81BC8D1" w14:textId="027007C3"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(жилое) помещение либо уведомление об отказе в переводе жилого (нежилого) помещения в нежилое (жилое) </w:t>
      </w:r>
      <w:r w:rsidR="00694C6E" w:rsidRPr="00694C6E">
        <w:rPr>
          <w:rFonts w:ascii="Times New Roman" w:hAnsi="Times New Roman" w:cs="Times New Roman"/>
          <w:sz w:val="24"/>
          <w:szCs w:val="24"/>
        </w:rPr>
        <w:lastRenderedPageBreak/>
        <w:t>помещение.</w:t>
      </w:r>
    </w:p>
    <w:p w14:paraId="7CF3C84C" w14:textId="79963B02"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14:paraId="2F580BAA" w14:textId="652C4D77"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FC43C91" w14:textId="77777777"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14:paraId="06546F48" w14:textId="77777777"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14:paraId="703DC025" w14:textId="77777777"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14:paraId="4EB8E0DB" w14:textId="1362A35B"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14:paraId="12C1D25E" w14:textId="2FFEA9D2"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14:paraId="7E4A3EB5" w14:textId="57984E5A"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14:paraId="4E7E0B0E" w14:textId="13C4D003"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14:paraId="0902B78D" w14:textId="43E5000F"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27BFF646" w14:textId="5B067356"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14:paraId="53705534" w14:textId="77777777"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819BB0" w14:textId="77777777"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508F8E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3" w:name="P385"/>
      <w:bookmarkEnd w:id="113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14:paraId="6AA033F8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694D3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74B8336C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9AF18" w14:textId="77777777"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77DF051B" w14:textId="77777777"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41D3D166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1501CE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1EF32E2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F5561" w14:textId="77777777"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02BB4CB3" w14:textId="08EB6018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7CDC9162" w14:textId="074BA589"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14:paraId="5316E822" w14:textId="77777777"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56221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14:paraId="2466C72A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14:paraId="15F364E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73F406" w14:textId="77777777"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C6563CB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B245E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A2F882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862717" w14:textId="77777777"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14:paraId="219673AD" w14:textId="77777777"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EEDD73" w14:textId="77777777" w:rsidR="00972044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2473E" w14:textId="77777777"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070EB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74589C4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FE60D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14:paraId="0DD93241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на решение и (или) действие (бездействие) органа местного самоуправления,</w:t>
      </w:r>
    </w:p>
    <w:p w14:paraId="60699D8F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14:paraId="4ECE6EC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7BF353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3291BE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 xml:space="preserve">. Заявитель может обратиться с </w:t>
      </w:r>
      <w:proofErr w:type="gramStart"/>
      <w:r w:rsidR="005A4539" w:rsidRPr="007C6D27">
        <w:rPr>
          <w:rFonts w:eastAsiaTheme="minorHAnsi"/>
          <w:bCs/>
          <w:lang w:eastAsia="en-US"/>
        </w:rPr>
        <w:t>жалобой,  в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том числе в следующих случаях:</w:t>
      </w:r>
    </w:p>
    <w:p w14:paraId="450DF0A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14:paraId="42D60D3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14:paraId="28C5A29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40FB49C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14:paraId="0349553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2F57129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3A71357A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C43F0BF" w14:textId="77777777"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257782B7" w14:textId="77777777"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74DE6A36" w14:textId="77777777"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241D5526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14:paraId="145865C1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E445383" w14:textId="2313E8F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A4539" w:rsidRPr="007C6D27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ins w:id="114" w:author="Arh-Tul" w:date="2017-05-11T12:32:00Z"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 </w:t>
        </w:r>
      </w:ins>
      <w:del w:id="115" w:author="Arh-Tul" w:date="2017-05-11T12:32:00Z">
        <w:r w:rsidR="005A4539" w:rsidRPr="007C6D27" w:rsidDel="00EC185C">
          <w:rPr>
            <w:rFonts w:eastAsiaTheme="minorHAnsi"/>
            <w:lang w:eastAsia="en-US"/>
          </w:rPr>
          <w:delText>__________________________________________</w:delText>
        </w:r>
      </w:del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proofErr w:type="spellStart"/>
      <w:ins w:id="116" w:author="Arh-Tul" w:date="2017-05-11T12:33:00Z"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 </w:t>
        </w:r>
      </w:ins>
      <w:del w:id="117" w:author="Arh-Tul" w:date="2017-05-11T12:33:00Z">
        <w:r w:rsidR="005A4539" w:rsidRPr="007C6D27" w:rsidDel="00EC185C">
          <w:rPr>
            <w:rFonts w:eastAsiaTheme="minorHAnsi"/>
            <w:lang w:eastAsia="en-US"/>
          </w:rPr>
          <w:delText>_________________</w:delText>
        </w:r>
        <w:r w:rsidR="000A514F" w:rsidDel="00EC185C">
          <w:rPr>
            <w:rFonts w:eastAsiaTheme="minorHAnsi"/>
            <w:lang w:eastAsia="en-US"/>
          </w:rPr>
          <w:delText>_____</w:delText>
        </w:r>
        <w:r w:rsidR="005A4539" w:rsidRPr="007C6D27" w:rsidDel="00EC185C">
          <w:rPr>
            <w:rFonts w:eastAsiaTheme="minorHAnsi"/>
            <w:lang w:eastAsia="en-US"/>
          </w:rPr>
          <w:delText>____________</w:delText>
        </w:r>
      </w:del>
      <w:r w:rsidR="000A514F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14:paraId="3E449D7C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14:paraId="695A702B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D8DFE7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B67AA5D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2FFA62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495DD0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544CBACB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proofErr w:type="gramStart"/>
      <w:r w:rsidRPr="007C6D27">
        <w:rPr>
          <w:rFonts w:eastAsiaTheme="minorHAnsi"/>
          <w:b/>
          <w:lang w:eastAsia="en-US"/>
        </w:rPr>
        <w:lastRenderedPageBreak/>
        <w:t>Органы  государственной</w:t>
      </w:r>
      <w:proofErr w:type="gramEnd"/>
      <w:r w:rsidRPr="007C6D27">
        <w:rPr>
          <w:rFonts w:eastAsiaTheme="minorHAnsi"/>
          <w:b/>
          <w:lang w:eastAsia="en-US"/>
        </w:rPr>
        <w:t xml:space="preserve"> власти, органы местного самоуправления и уполномоченные</w:t>
      </w:r>
    </w:p>
    <w:p w14:paraId="1EA6DD82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14:paraId="028C7CF4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14:paraId="62A23D02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0B618E" w14:textId="3D4238D9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7C6D27">
        <w:rPr>
          <w:rFonts w:eastAsiaTheme="minorHAnsi"/>
          <w:lang w:eastAsia="en-US"/>
        </w:rPr>
        <w:t xml:space="preserve">. Жалоба рассматривается органом местного самоуправления </w:t>
      </w:r>
      <w:proofErr w:type="spellStart"/>
      <w:ins w:id="118" w:author="Arh-Tul" w:date="2017-05-11T12:33:00Z"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EC185C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 </w:t>
        </w:r>
      </w:ins>
      <w:del w:id="119" w:author="Arh-Tul" w:date="2017-05-11T12:33:00Z">
        <w:r w:rsidR="005A4539" w:rsidRPr="007C6D27" w:rsidDel="00EC185C">
          <w:rPr>
            <w:rFonts w:eastAsiaTheme="minorHAnsi"/>
            <w:lang w:eastAsia="en-US"/>
          </w:rPr>
          <w:delText>__________________________</w:delText>
        </w:r>
      </w:del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14:paraId="20AA375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3D18D0C7" w14:textId="77777777"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14:paraId="7C0E3E87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20" w:name="Par11"/>
      <w:bookmarkEnd w:id="120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14:paraId="4981B1E2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0F921A39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</w:t>
      </w:r>
      <w:proofErr w:type="gramStart"/>
      <w:r w:rsidR="005A4539" w:rsidRPr="007C6D27">
        <w:rPr>
          <w:rFonts w:eastAsiaTheme="minorHAnsi"/>
          <w:bCs/>
          <w:lang w:eastAsia="en-US"/>
        </w:rPr>
        <w:t xml:space="preserve">   (</w:t>
      </w:r>
      <w:proofErr w:type="gramEnd"/>
      <w:r w:rsidR="005A4539" w:rsidRPr="007C6D27">
        <w:rPr>
          <w:rFonts w:eastAsiaTheme="minorHAnsi"/>
          <w:bCs/>
          <w:lang w:eastAsia="en-US"/>
        </w:rPr>
        <w:t>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14:paraId="7304BE7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14:paraId="67FB08F8" w14:textId="77777777" w:rsidR="00EC185C" w:rsidRPr="00055F9B" w:rsidRDefault="00EC185C" w:rsidP="00EC185C">
      <w:pPr>
        <w:autoSpaceDE w:val="0"/>
        <w:autoSpaceDN w:val="0"/>
        <w:adjustRightInd w:val="0"/>
        <w:ind w:firstLine="709"/>
        <w:jc w:val="both"/>
        <w:rPr>
          <w:ins w:id="121" w:author="Arh-Tul" w:date="2017-05-11T12:33:00Z"/>
        </w:rPr>
      </w:pPr>
      <w:ins w:id="122" w:author="Arh-Tul" w:date="2017-05-11T12:33:00Z">
        <w:r w:rsidRPr="00055F9B">
          <w:t xml:space="preserve">2) адрес электронной почты органа местного </w:t>
        </w:r>
        <w:proofErr w:type="gramStart"/>
        <w:r w:rsidRPr="00055F9B">
          <w:t>самоуправления:_</w:t>
        </w:r>
        <w:proofErr w:type="gramEnd"/>
        <w:r w:rsidRPr="00DB74DF">
          <w:t xml:space="preserve"> ___</w:t>
        </w:r>
        <w:r w:rsidRPr="00EC185C">
          <w:rPr>
            <w:color w:val="1F497D" w:themeColor="text2"/>
            <w:u w:val="single"/>
            <w:rPrChange w:id="123" w:author="Arh-Tul" w:date="2017-05-11T12:34:00Z">
              <w:rPr>
                <w:u w:val="single"/>
              </w:rPr>
            </w:rPrChange>
          </w:rPr>
          <w:t>tu@mail.orb.ru</w:t>
        </w:r>
        <w:r w:rsidRPr="00DB74DF">
          <w:t>___</w:t>
        </w:r>
        <w:r w:rsidRPr="00055F9B">
          <w:t>;</w:t>
        </w:r>
      </w:ins>
    </w:p>
    <w:p w14:paraId="24940D81" w14:textId="77777777" w:rsidR="00EC185C" w:rsidRPr="00055F9B" w:rsidRDefault="00EC185C" w:rsidP="00EC185C">
      <w:pPr>
        <w:autoSpaceDE w:val="0"/>
        <w:autoSpaceDN w:val="0"/>
        <w:adjustRightInd w:val="0"/>
        <w:ind w:firstLine="709"/>
        <w:jc w:val="both"/>
        <w:rPr>
          <w:ins w:id="124" w:author="Arh-Tul" w:date="2017-05-11T12:33:00Z"/>
        </w:rPr>
      </w:pPr>
      <w:ins w:id="125" w:author="Arh-Tul" w:date="2017-05-11T12:33:00Z">
        <w:r w:rsidRPr="00055F9B">
          <w:t>3) официальный сайт органа местного самоуправления</w:t>
        </w:r>
        <w:r>
          <w:t xml:space="preserve"> </w:t>
        </w:r>
        <w:r w:rsidRPr="00055F9B">
          <w:t>_______</w:t>
        </w:r>
        <w:bookmarkStart w:id="126" w:name="_GoBack"/>
        <w:r w:rsidRPr="00EC185C">
          <w:rPr>
            <w:color w:val="1F497D" w:themeColor="text2"/>
            <w:u w:val="single"/>
            <w:rPrChange w:id="127" w:author="Arh-Tul" w:date="2017-05-11T12:34:00Z">
              <w:rPr>
                <w:u w:val="single"/>
              </w:rPr>
            </w:rPrChange>
          </w:rPr>
          <w:t>тюльган.рф</w:t>
        </w:r>
        <w:bookmarkEnd w:id="126"/>
        <w:r w:rsidRPr="00055F9B">
          <w:t>_______;</w:t>
        </w:r>
      </w:ins>
    </w:p>
    <w:p w14:paraId="180CD40C" w14:textId="78572DCD" w:rsidR="005A4539" w:rsidRPr="007C6D27" w:rsidDel="00EC185C" w:rsidRDefault="005A4539" w:rsidP="005A4539">
      <w:pPr>
        <w:autoSpaceDE w:val="0"/>
        <w:autoSpaceDN w:val="0"/>
        <w:adjustRightInd w:val="0"/>
        <w:ind w:firstLine="540"/>
        <w:jc w:val="both"/>
        <w:rPr>
          <w:del w:id="128" w:author="Arh-Tul" w:date="2017-05-11T12:33:00Z"/>
          <w:rFonts w:eastAsiaTheme="minorHAnsi"/>
          <w:lang w:eastAsia="en-US"/>
        </w:rPr>
      </w:pPr>
      <w:del w:id="129" w:author="Arh-Tul" w:date="2017-05-11T12:33:00Z">
        <w:r w:rsidRPr="007C6D27" w:rsidDel="00EC185C">
          <w:rPr>
            <w:rFonts w:eastAsiaTheme="minorHAnsi"/>
            <w:lang w:eastAsia="en-US"/>
          </w:rPr>
          <w:delText>2) адрес электронной почты органа местного самоуправления:____________________;</w:delText>
        </w:r>
      </w:del>
    </w:p>
    <w:p w14:paraId="3F2F95F8" w14:textId="5FE4CF8C" w:rsidR="005A4539" w:rsidRPr="007C6D27" w:rsidDel="00EC185C" w:rsidRDefault="005A4539" w:rsidP="005A4539">
      <w:pPr>
        <w:autoSpaceDE w:val="0"/>
        <w:autoSpaceDN w:val="0"/>
        <w:adjustRightInd w:val="0"/>
        <w:ind w:firstLine="540"/>
        <w:jc w:val="both"/>
        <w:rPr>
          <w:del w:id="130" w:author="Arh-Tul" w:date="2017-05-11T12:33:00Z"/>
          <w:rFonts w:eastAsiaTheme="minorHAnsi"/>
          <w:lang w:eastAsia="en-US"/>
        </w:rPr>
      </w:pPr>
      <w:del w:id="131" w:author="Arh-Tul" w:date="2017-05-11T12:33:00Z">
        <w:r w:rsidRPr="007C6D27" w:rsidDel="00EC185C">
          <w:rPr>
            <w:rFonts w:eastAsiaTheme="minorHAnsi"/>
            <w:lang w:eastAsia="en-US"/>
          </w:rPr>
          <w:delText>3) официальный сайт органа местного самоуправления___________________________;</w:delText>
        </w:r>
      </w:del>
    </w:p>
    <w:p w14:paraId="1F991B1F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14:paraId="4FB22770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009FCFDA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0DF5A1B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14:paraId="2349697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260790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A0FBB80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14:paraId="2898F744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14:paraId="0F52B66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14:paraId="732C914A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14:paraId="0FCEB81A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79666F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</w:t>
      </w:r>
      <w:r w:rsidR="005A4539" w:rsidRPr="007C6D27">
        <w:rPr>
          <w:rFonts w:eastAsiaTheme="minorHAnsi"/>
          <w:lang w:eastAsia="en-US"/>
        </w:rPr>
        <w:lastRenderedPageBreak/>
        <w:t>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45B718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31E897B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14:paraId="358CF3D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14:paraId="7B72ABB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14:paraId="79323896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5A4539" w:rsidRPr="007C6D27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32" w:name="Par25"/>
      <w:bookmarkEnd w:id="132"/>
    </w:p>
    <w:p w14:paraId="16B1B9D2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14:paraId="3B32735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197FF0CE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14:paraId="5C45CFA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14:paraId="7D3BF1B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14:paraId="7FB4CE3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56584B54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14:paraId="144EC1A4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2C67682D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61457A6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6451FE0F" w14:textId="77777777" w:rsidR="006643CA" w:rsidRDefault="006643CA" w:rsidP="00EE40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88C76BE" w14:textId="77777777" w:rsidR="006643CA" w:rsidRDefault="006643C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7F2761C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4BA9DB53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4FE01C" w14:textId="77777777"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05DC">
        <w:t>9</w:t>
      </w:r>
      <w:r w:rsidR="001C2F7A">
        <w:t>0</w:t>
      </w:r>
      <w:r w:rsidRPr="001905DC">
        <w:t xml:space="preserve">. </w:t>
      </w:r>
      <w:r w:rsidRPr="001905DC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1C2F7A">
        <w:rPr>
          <w:rFonts w:eastAsiaTheme="minorHAnsi"/>
          <w:lang w:eastAsia="en-US"/>
        </w:rPr>
        <w:t>становленном           пунктом 79</w:t>
      </w:r>
      <w:r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Pr="001905DC">
        <w:rPr>
          <w:rFonts w:eastAsiaTheme="minorHAnsi"/>
          <w:lang w:eastAsia="en-US"/>
        </w:rPr>
        <w:t>дминистративного регламента.</w:t>
      </w:r>
    </w:p>
    <w:p w14:paraId="53CC6F0A" w14:textId="77777777" w:rsidR="00972044" w:rsidRDefault="00972044" w:rsidP="005C7B50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14:paraId="0D5CBDEC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14:paraId="39EEABD3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14:paraId="1442941F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9393444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14:paraId="0296E7BA" w14:textId="052697BA" w:rsidR="005A4539" w:rsidRDefault="005A4539" w:rsidP="005A4539">
      <w:pPr>
        <w:autoSpaceDE w:val="0"/>
        <w:autoSpaceDN w:val="0"/>
        <w:adjustRightInd w:val="0"/>
        <w:jc w:val="both"/>
        <w:rPr>
          <w:ins w:id="133" w:author="Arh-Tul" w:date="2017-05-11T12:34:00Z"/>
          <w:rFonts w:eastAsiaTheme="minorHAnsi"/>
          <w:b/>
          <w:bCs/>
          <w:lang w:eastAsia="en-US"/>
        </w:rPr>
      </w:pPr>
    </w:p>
    <w:p w14:paraId="34977A43" w14:textId="77777777" w:rsidR="00EC185C" w:rsidRPr="007C6D27" w:rsidRDefault="00EC185C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24487EF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</w:p>
    <w:p w14:paraId="4A1FD2F6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14:paraId="41ED10F1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3EAFC4C5" w14:textId="77777777"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14:paraId="781C7D8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14:paraId="7808743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14:paraId="775F499A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14:paraId="1D97A13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14:paraId="5D118A95" w14:textId="72F2769D" w:rsidR="00F24A41" w:rsidRDefault="00F24A4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17BA1131" w14:textId="77777777" w:rsidR="005A4539" w:rsidRPr="000A514F" w:rsidRDefault="005A4539" w:rsidP="005A4539">
      <w:pPr>
        <w:ind w:left="7371"/>
      </w:pPr>
      <w:r w:rsidRPr="000A514F">
        <w:lastRenderedPageBreak/>
        <w:t>Приложение №1 к Административному</w:t>
      </w:r>
    </w:p>
    <w:p w14:paraId="58323162" w14:textId="77777777"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14:paraId="189D595E" w14:textId="77777777"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14:paraId="488B6BB7" w14:textId="77777777" w:rsidTr="00B607AF">
        <w:tc>
          <w:tcPr>
            <w:tcW w:w="10314" w:type="dxa"/>
          </w:tcPr>
          <w:p w14:paraId="677A19AD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14:paraId="5237FA55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14:paraId="62E6B8E6" w14:textId="77777777" w:rsidTr="00B607AF">
        <w:tc>
          <w:tcPr>
            <w:tcW w:w="10314" w:type="dxa"/>
          </w:tcPr>
          <w:p w14:paraId="27B02758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228F8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1E4A8F4F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D687BAE" w14:textId="77777777"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1C5D7B9C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95BC864" w14:textId="77777777"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14:paraId="6123916C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EC80F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14:paraId="7C9DA988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77DCE8D" w14:textId="77777777"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14:paraId="4069D2B6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36C561A4" w14:textId="3E874FBC"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14:paraId="4D3F9C08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C51B560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EEE2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168400C3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14:paraId="611DF634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14:paraId="557B2007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6F887F09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14:paraId="627E7BF2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14:paraId="2965E089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14:paraId="4463B7A5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14:paraId="4089008B" w14:textId="77777777"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038AE" w14:textId="77777777" w:rsidR="005A4539" w:rsidRPr="007C6D27" w:rsidRDefault="005A4539" w:rsidP="005A4539"/>
    <w:p w14:paraId="489B3EFB" w14:textId="77777777" w:rsidR="005F7E7E" w:rsidRPr="00D67B67" w:rsidRDefault="005F7E7E" w:rsidP="005F7E7E">
      <w:pPr>
        <w:jc w:val="center"/>
      </w:pPr>
      <w:r w:rsidRPr="00D67B67">
        <w:t>ЗАЯВЛЕНИЕ</w:t>
      </w:r>
    </w:p>
    <w:p w14:paraId="06CBFFE0" w14:textId="77777777"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14:paraId="5B23DBF0" w14:textId="77777777"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14:paraId="09B95C6F" w14:textId="77777777" w:rsidR="005F7E7E" w:rsidRPr="00D67B67" w:rsidRDefault="005F7E7E" w:rsidP="005F7E7E">
      <w:pPr>
        <w:jc w:val="center"/>
      </w:pPr>
    </w:p>
    <w:p w14:paraId="271BC46D" w14:textId="65F848D0"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14:paraId="6F4B429E" w14:textId="02FAAE2B"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14:paraId="35478A01" w14:textId="010E3F51"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14:paraId="148623B4" w14:textId="1A9FB230"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14:paraId="791473F9" w14:textId="7B8391E9"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14:paraId="20B21184" w14:textId="41B6E22A"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14:paraId="6A56CABE" w14:textId="77777777" w:rsidR="005F7E7E" w:rsidRPr="00D67B67" w:rsidRDefault="005F7E7E" w:rsidP="005F7E7E">
      <w:pPr>
        <w:jc w:val="both"/>
      </w:pPr>
    </w:p>
    <w:p w14:paraId="1EACDA67" w14:textId="77777777"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</w:t>
      </w:r>
      <w:proofErr w:type="gramEnd"/>
      <w:r w:rsidRPr="00D67B67">
        <w:t xml:space="preserve">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</w:t>
      </w:r>
      <w:r w:rsidRPr="00D67B67">
        <w:lastRenderedPageBreak/>
        <w:t>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14:paraId="6843732A" w14:textId="77777777"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</w:t>
      </w:r>
      <w:proofErr w:type="gramStart"/>
      <w:r w:rsidRPr="00D67B67">
        <w:t>правовая  форма</w:t>
      </w:r>
      <w:proofErr w:type="gramEnd"/>
      <w:r w:rsidRPr="00D67B67">
        <w:t>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14:paraId="7EA5F29D" w14:textId="77777777" w:rsidR="005F7E7E" w:rsidRPr="00D67B67" w:rsidRDefault="005F7E7E" w:rsidP="005F7E7E"/>
    <w:p w14:paraId="3F596181" w14:textId="77777777"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14:paraId="62FE5E10" w14:textId="77777777"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14:paraId="536B8199" w14:textId="77777777" w:rsidR="005F7E7E" w:rsidRPr="00D67B67" w:rsidRDefault="005F7E7E" w:rsidP="005F7E7E"/>
    <w:p w14:paraId="5E57B91A" w14:textId="77777777"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DAA9D" w14:textId="29B617E6" w:rsidR="0091451A" w:rsidRDefault="005F7E7E" w:rsidP="005F7E7E">
      <w:r w:rsidRPr="00D67B67">
        <w:t>Прошу перевести жилое (нежилое) помещение в нежилое (</w:t>
      </w:r>
      <w:proofErr w:type="gramStart"/>
      <w:r w:rsidRPr="00D67B67">
        <w:t>жилое)  поме</w:t>
      </w:r>
      <w:r w:rsidR="0091451A">
        <w:t>щение</w:t>
      </w:r>
      <w:proofErr w:type="gramEnd"/>
      <w:r w:rsidR="0091451A">
        <w:t>,</w:t>
      </w:r>
    </w:p>
    <w:p w14:paraId="49868B7E" w14:textId="040DC47D"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14:paraId="49A249AC" w14:textId="77777777" w:rsidR="005F7E7E" w:rsidRPr="00D67B67" w:rsidRDefault="005F7E7E" w:rsidP="005F7E7E">
      <w:r w:rsidRPr="00D67B67">
        <w:t>___________________________________________________________________________</w:t>
      </w:r>
    </w:p>
    <w:p w14:paraId="71F130B6" w14:textId="73CA59A8" w:rsidR="005F7E7E" w:rsidRPr="00D67B67" w:rsidRDefault="005F7E7E" w:rsidP="005007F7">
      <w:pPr>
        <w:ind w:firstLine="142"/>
        <w:jc w:val="both"/>
      </w:pPr>
      <w:r w:rsidRPr="00D67B67">
        <w:t xml:space="preserve">без проведения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иных работ;</w:t>
      </w:r>
    </w:p>
    <w:p w14:paraId="4CE69F2B" w14:textId="44B29130" w:rsidR="005F7E7E" w:rsidRPr="00D67B67" w:rsidRDefault="005F7E7E" w:rsidP="005007F7">
      <w:pPr>
        <w:ind w:firstLine="142"/>
        <w:jc w:val="both"/>
      </w:pPr>
      <w:r w:rsidRPr="00D67B67">
        <w:t xml:space="preserve">с проведением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14:paraId="46750193" w14:textId="77777777"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14:paraId="11CA2CC9" w14:textId="77777777"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14:paraId="1424E055" w14:textId="77777777" w:rsidR="005F7E7E" w:rsidRPr="00D67B67" w:rsidRDefault="005F7E7E" w:rsidP="005F7E7E"/>
    <w:p w14:paraId="65BED107" w14:textId="77777777"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14:paraId="6465E391" w14:textId="77777777" w:rsidR="005F7E7E" w:rsidRPr="00D67B67" w:rsidRDefault="005F7E7E" w:rsidP="005F7E7E">
      <w:r w:rsidRPr="00D67B67">
        <w:t>по «___» ____________ 200__ г.</w:t>
      </w:r>
    </w:p>
    <w:p w14:paraId="33D80C57" w14:textId="77777777" w:rsidR="005F7E7E" w:rsidRPr="00D67B67" w:rsidRDefault="005F7E7E" w:rsidP="005F7E7E"/>
    <w:p w14:paraId="025E3735" w14:textId="77777777"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14:paraId="7378984F" w14:textId="77777777" w:rsidR="005F7E7E" w:rsidRPr="00D67B67" w:rsidRDefault="005F7E7E" w:rsidP="005F7E7E"/>
    <w:p w14:paraId="74780768" w14:textId="77777777" w:rsidR="005F7E7E" w:rsidRPr="00D67B67" w:rsidRDefault="005F7E7E" w:rsidP="005F7E7E">
      <w:r w:rsidRPr="00D67B67">
        <w:t xml:space="preserve">    Обязуюсь:</w:t>
      </w:r>
    </w:p>
    <w:p w14:paraId="3BC12987" w14:textId="5FF24C69"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осуществить  ремонтно</w:t>
      </w:r>
      <w:proofErr w:type="gramEnd"/>
      <w:r w:rsidRPr="00D67B67">
        <w:t>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Pr="00D67B67">
        <w:t>илищного кодекса РФ;</w:t>
      </w:r>
    </w:p>
    <w:p w14:paraId="7C62E68C" w14:textId="77777777"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обеспечить  свободный</w:t>
      </w:r>
      <w:proofErr w:type="gramEnd"/>
      <w:r w:rsidRPr="00D67B67">
        <w:t xml:space="preserve">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14:paraId="79338623" w14:textId="77777777"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14:paraId="51B1D8C6" w14:textId="3F5AEBA5"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в  течение</w:t>
      </w:r>
      <w:proofErr w:type="gramEnd"/>
      <w:r w:rsidRPr="00D67B67">
        <w:t xml:space="preserve">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14:paraId="2ED610E0" w14:textId="5722407B"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</w:t>
      </w:r>
      <w:proofErr w:type="gramStart"/>
      <w:r w:rsidR="004859C1">
        <w:t>на  перевод</w:t>
      </w:r>
      <w:proofErr w:type="gramEnd"/>
      <w:r w:rsidR="004859C1">
        <w:t xml:space="preserve">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14:paraId="65523F42" w14:textId="77777777"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14:paraId="6EEB08F4" w14:textId="77777777" w:rsidTr="001C25DE">
        <w:trPr>
          <w:trHeight w:val="1281"/>
        </w:trPr>
        <w:tc>
          <w:tcPr>
            <w:tcW w:w="743" w:type="dxa"/>
          </w:tcPr>
          <w:p w14:paraId="1F51B7AC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14:paraId="1CFFFC28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14:paraId="237946A0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14:paraId="7E973586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14:paraId="09ED47E0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14:paraId="204428D9" w14:textId="77777777" w:rsidTr="001C25DE">
        <w:trPr>
          <w:trHeight w:val="324"/>
        </w:trPr>
        <w:tc>
          <w:tcPr>
            <w:tcW w:w="743" w:type="dxa"/>
          </w:tcPr>
          <w:p w14:paraId="49C37BC4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14:paraId="6B6FE33F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14:paraId="3E6DC7F2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14:paraId="149C63A9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14:paraId="4EA80E94" w14:textId="77777777"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34" w:name="P550"/>
            <w:bookmarkEnd w:id="134"/>
            <w:r w:rsidRPr="002E341D">
              <w:t>5</w:t>
            </w:r>
          </w:p>
        </w:tc>
      </w:tr>
      <w:tr w:rsidR="001C25DE" w:rsidRPr="00D67B67" w14:paraId="3183C3C1" w14:textId="77777777" w:rsidTr="001C25DE">
        <w:trPr>
          <w:trHeight w:val="324"/>
        </w:trPr>
        <w:tc>
          <w:tcPr>
            <w:tcW w:w="743" w:type="dxa"/>
          </w:tcPr>
          <w:p w14:paraId="71DFC194" w14:textId="77777777"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14:paraId="3012462C" w14:textId="77777777"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14:paraId="481AE61E" w14:textId="77777777"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14:paraId="4AFAE876" w14:textId="77777777"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14:paraId="16B4CF5C" w14:textId="77777777"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14:paraId="1392FEA4" w14:textId="77777777" w:rsidTr="001C25DE">
        <w:trPr>
          <w:trHeight w:val="311"/>
        </w:trPr>
        <w:tc>
          <w:tcPr>
            <w:tcW w:w="743" w:type="dxa"/>
          </w:tcPr>
          <w:p w14:paraId="26F999F5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14:paraId="5094137C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14:paraId="5BBC60D3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14:paraId="64DB6441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14:paraId="4FA1F724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14:paraId="656EA9EC" w14:textId="77777777" w:rsidTr="001C25DE">
        <w:trPr>
          <w:trHeight w:val="336"/>
        </w:trPr>
        <w:tc>
          <w:tcPr>
            <w:tcW w:w="743" w:type="dxa"/>
          </w:tcPr>
          <w:p w14:paraId="093F95E6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14:paraId="6766547F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14:paraId="5BC471F7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14:paraId="1A54E4CD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14:paraId="45DA5EAB" w14:textId="77777777"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14:paraId="6179C0D6" w14:textId="77777777" w:rsidR="005A4539" w:rsidRPr="00D67B67" w:rsidRDefault="005A4539" w:rsidP="001C25DE">
      <w:pPr>
        <w:jc w:val="both"/>
      </w:pPr>
    </w:p>
    <w:p w14:paraId="16E7C67C" w14:textId="77777777" w:rsidR="005D31C9" w:rsidRPr="00D67B67" w:rsidRDefault="005D31C9" w:rsidP="005A4539">
      <w:pPr>
        <w:ind w:left="7371"/>
      </w:pPr>
    </w:p>
    <w:p w14:paraId="54B6365F" w14:textId="77777777" w:rsidR="001C25DE" w:rsidRPr="00D67B67" w:rsidRDefault="001C25DE" w:rsidP="001C25DE">
      <w:r w:rsidRPr="00D67B67">
        <w:t>--------------------------------</w:t>
      </w:r>
    </w:p>
    <w:p w14:paraId="6D50C49C" w14:textId="77777777"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14:paraId="4E93764E" w14:textId="77777777" w:rsidR="001C25DE" w:rsidRPr="00D67B67" w:rsidRDefault="001C25DE" w:rsidP="001C25DE"/>
    <w:p w14:paraId="0A2E5BE4" w14:textId="77777777" w:rsidR="001C25DE" w:rsidRPr="00D67B67" w:rsidRDefault="001C25DE" w:rsidP="001C25DE">
      <w:r w:rsidRPr="00D67B67">
        <w:t xml:space="preserve">К заявлению прилагаются следующие документы: (указывается вид и реквизиты </w:t>
      </w:r>
      <w:proofErr w:type="gramStart"/>
      <w:r w:rsidRPr="00D67B67">
        <w:t>документа  (</w:t>
      </w:r>
      <w:proofErr w:type="gramEnd"/>
      <w:r w:rsidRPr="00D67B67">
        <w:t>с отметкой: подлинник, оригинал или нотариально заверенная копия))</w:t>
      </w:r>
    </w:p>
    <w:p w14:paraId="2F87ED3B" w14:textId="77777777"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4BB24" w14:textId="77777777" w:rsidR="001C25DE" w:rsidRPr="00D67B67" w:rsidRDefault="001C25DE" w:rsidP="001C25DE"/>
    <w:p w14:paraId="0F004E88" w14:textId="77777777" w:rsidR="00EF2ACB" w:rsidRPr="00EF2ACB" w:rsidRDefault="00EF2ACB" w:rsidP="00EF2ACB">
      <w:pPr>
        <w:ind w:firstLine="708"/>
        <w:jc w:val="both"/>
      </w:pPr>
      <w:r w:rsidRPr="00EF2ACB">
        <w:rPr>
          <w:lang w:val="x-none"/>
        </w:rPr>
        <w:t>Готовые документы прошу выдать мне/представителю (при наличии доверенности)</w:t>
      </w:r>
      <w:r w:rsidRPr="00EF2ACB">
        <w:t>:</w:t>
      </w:r>
    </w:p>
    <w:p w14:paraId="19D160FE" w14:textId="77777777" w:rsidR="00EF2ACB" w:rsidRPr="00EF2ACB" w:rsidRDefault="00EF2ACB" w:rsidP="00EF2ACB">
      <w:pPr>
        <w:ind w:firstLine="708"/>
        <w:jc w:val="both"/>
        <w:rPr>
          <w:lang w:val="x-none"/>
        </w:rPr>
      </w:pPr>
      <w:r w:rsidRPr="00EF2ACB">
        <w:rPr>
          <w:lang w:val="x-none"/>
        </w:rPr>
        <w:t xml:space="preserve"> личн</w:t>
      </w:r>
      <w:r w:rsidRPr="00EF2ACB">
        <w:t>о</w:t>
      </w:r>
      <w:r w:rsidRPr="00EF2ACB">
        <w:rPr>
          <w:lang w:val="x-none"/>
        </w:rPr>
        <w:t>,</w:t>
      </w:r>
    </w:p>
    <w:p w14:paraId="1082C2D9" w14:textId="77777777" w:rsidR="00EF2ACB" w:rsidRPr="00EF2ACB" w:rsidRDefault="00EF2ACB" w:rsidP="00EF2ACB">
      <w:pPr>
        <w:ind w:firstLine="708"/>
        <w:jc w:val="both"/>
      </w:pPr>
      <w:r w:rsidRPr="00EF2ACB">
        <w:rPr>
          <w:lang w:val="x-none"/>
        </w:rPr>
        <w:t xml:space="preserve"> в электронной форме </w:t>
      </w:r>
      <w:r w:rsidRPr="00EF2ACB">
        <w:t xml:space="preserve">(посредством направления </w:t>
      </w:r>
      <w:r w:rsidRPr="00EF2ACB">
        <w:rPr>
          <w:lang w:val="x-none"/>
        </w:rPr>
        <w:t xml:space="preserve">в личный кабинет </w:t>
      </w:r>
      <w:r w:rsidRPr="00EF2ACB">
        <w:rPr>
          <w:lang w:eastAsia="en-US"/>
        </w:rPr>
        <w:t xml:space="preserve">интернет-портала </w:t>
      </w:r>
      <w:hyperlink r:id="rId1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14:paraId="0379B8C1" w14:textId="77777777" w:rsidR="00EF2ACB" w:rsidRPr="00EF2ACB" w:rsidRDefault="00EF2ACB" w:rsidP="00EF2ACB">
      <w:pPr>
        <w:ind w:firstLine="708"/>
        <w:jc w:val="both"/>
      </w:pPr>
      <w:r w:rsidRPr="00EF2ACB">
        <w:t xml:space="preserve"> </w:t>
      </w:r>
      <w:r w:rsidRPr="00EF2ACB">
        <w:rPr>
          <w:lang w:val="x-none"/>
        </w:rPr>
        <w:t>(нужное подчеркнуть)</w:t>
      </w:r>
      <w:r w:rsidRPr="00EF2ACB">
        <w:t>.</w:t>
      </w:r>
    </w:p>
    <w:p w14:paraId="6FB1873F" w14:textId="77777777" w:rsidR="00EF2ACB" w:rsidRPr="00EF2ACB" w:rsidRDefault="00EF2ACB" w:rsidP="00EF2ACB">
      <w:pPr>
        <w:ind w:firstLine="708"/>
        <w:jc w:val="both"/>
      </w:pPr>
    </w:p>
    <w:p w14:paraId="089E7280" w14:textId="77777777"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1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14:paraId="419B60A8" w14:textId="77777777"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14:paraId="00D7E3CD" w14:textId="77777777" w:rsidR="00EF2ACB" w:rsidRPr="00EF2ACB" w:rsidRDefault="00EF2ACB" w:rsidP="00EF2ACB">
      <w:pPr>
        <w:ind w:firstLine="708"/>
        <w:jc w:val="both"/>
      </w:pPr>
    </w:p>
    <w:p w14:paraId="754AEFFC" w14:textId="77777777"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1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14:paraId="56E57F72" w14:textId="77777777"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3D57292E" w14:textId="77777777"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14:paraId="53D3B1B6" w14:textId="77777777" w:rsidR="00EF2ACB" w:rsidRPr="00EF2ACB" w:rsidRDefault="00EF2ACB" w:rsidP="00EF2ACB">
      <w:pPr>
        <w:ind w:left="708"/>
        <w:jc w:val="both"/>
      </w:pPr>
      <w:r w:rsidRPr="00EF2ACB">
        <w:lastRenderedPageBreak/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7B557173" w14:textId="77777777"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14:paraId="17EE3CEB" w14:textId="77777777"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14:paraId="29A3CBAE" w14:textId="77777777"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14:paraId="0BC9908E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14:paraId="4EBB4FDB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02F36E36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14:paraId="4FD7C570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23BE3FE5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54A5F561" w14:textId="77777777"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7DC3651F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14:paraId="4C0B6320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14:paraId="6BE6AF0B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0BD632D5" w14:textId="77777777"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14:paraId="3368D631" w14:textId="77777777" w:rsidR="00EF2ACB" w:rsidRPr="00EF2ACB" w:rsidRDefault="00EF2ACB" w:rsidP="00EF2ACB">
      <w:pPr>
        <w:jc w:val="both"/>
      </w:pPr>
    </w:p>
    <w:p w14:paraId="57EDF436" w14:textId="77777777"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1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14:paraId="5EBE905C" w14:textId="77777777" w:rsidR="00EF2ACB" w:rsidRPr="00EF2ACB" w:rsidRDefault="00EF2ACB" w:rsidP="00EF2ACB">
      <w:pPr>
        <w:ind w:firstLine="708"/>
        <w:jc w:val="both"/>
      </w:pPr>
    </w:p>
    <w:p w14:paraId="4FB503F8" w14:textId="77777777"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14:paraId="75A72647" w14:textId="77777777" w:rsidR="00715625" w:rsidRPr="00EF2ACB" w:rsidRDefault="00715625" w:rsidP="00715625">
      <w:pPr>
        <w:ind w:firstLine="708"/>
        <w:jc w:val="both"/>
        <w:rPr>
          <w:highlight w:val="yellow"/>
        </w:rPr>
      </w:pPr>
    </w:p>
    <w:p w14:paraId="15FE388B" w14:textId="77777777" w:rsidR="00715625" w:rsidRPr="00EF2ACB" w:rsidRDefault="00715625" w:rsidP="00CC05B3">
      <w:pPr>
        <w:jc w:val="both"/>
        <w:rPr>
          <w:highlight w:val="yellow"/>
        </w:rPr>
      </w:pPr>
    </w:p>
    <w:p w14:paraId="29A2CA6D" w14:textId="77777777" w:rsidR="00A61863" w:rsidRPr="00EF2ACB" w:rsidRDefault="00A61863" w:rsidP="001C25DE"/>
    <w:p w14:paraId="3759D4B6" w14:textId="651BF342"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14:paraId="0C4209E3" w14:textId="77777777" w:rsidR="001C25DE" w:rsidRDefault="001C25DE" w:rsidP="001C25DE">
      <w:r w:rsidRPr="00D67B67">
        <w:t xml:space="preserve">      (</w:t>
      </w:r>
      <w:proofErr w:type="gramStart"/>
      <w:r w:rsidRPr="00D67B67">
        <w:t xml:space="preserve">дата)   </w:t>
      </w:r>
      <w:proofErr w:type="gramEnd"/>
      <w:r w:rsidRPr="00D67B67">
        <w:t xml:space="preserve">                          (подпись заявителя)        (расшифровка подписи заявителя)</w:t>
      </w:r>
    </w:p>
    <w:p w14:paraId="78D6DE50" w14:textId="77777777" w:rsidR="00F24A41" w:rsidRDefault="00F24A41" w:rsidP="001C25DE"/>
    <w:p w14:paraId="2893E434" w14:textId="77777777" w:rsidR="00F24A41" w:rsidRPr="005C7B50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</w:p>
    <w:p w14:paraId="50184C6D" w14:textId="77777777" w:rsidR="00F24A41" w:rsidRPr="005C7B50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  <w:r w:rsidRPr="005C7B50">
        <w:rPr>
          <w:rFonts w:ascii="Times New Roman" w:hAnsi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5C7B50">
        <w:rPr>
          <w:rFonts w:ascii="Times New Roman" w:hAnsi="Times New Roman"/>
          <w:sz w:val="24"/>
          <w:szCs w:val="24"/>
        </w:rPr>
        <w:t>перечню</w:t>
      </w:r>
      <w:proofErr w:type="gramEnd"/>
      <w:r w:rsidRPr="005C7B50">
        <w:rPr>
          <w:rFonts w:ascii="Times New Roman" w:hAnsi="Times New Roman"/>
          <w:sz w:val="24"/>
          <w:szCs w:val="24"/>
        </w:rPr>
        <w:t xml:space="preserve"> документы приняты</w:t>
      </w:r>
    </w:p>
    <w:p w14:paraId="4F38C2D2" w14:textId="77777777" w:rsidR="00F24A41" w:rsidRPr="005C7B50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  <w:r w:rsidRPr="005C7B50">
        <w:rPr>
          <w:rFonts w:ascii="Times New Roman" w:hAnsi="Times New Roman"/>
          <w:sz w:val="24"/>
          <w:szCs w:val="24"/>
        </w:rPr>
        <w:t>«__» ____________ 20__ г.</w:t>
      </w:r>
    </w:p>
    <w:p w14:paraId="4F96C83B" w14:textId="77777777" w:rsidR="00F24A41" w:rsidRPr="005C7B50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</w:p>
    <w:p w14:paraId="668C6662" w14:textId="77777777" w:rsidR="00F24A41" w:rsidRPr="005C7B50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  <w:r w:rsidRPr="005C7B50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14:paraId="3340AD78" w14:textId="77777777" w:rsidR="00F24A41" w:rsidRPr="00F24A41" w:rsidRDefault="00F24A41" w:rsidP="00F24A41">
      <w:pPr>
        <w:pStyle w:val="ConsPlusNonformat"/>
        <w:rPr>
          <w:rFonts w:ascii="Times New Roman" w:hAnsi="Times New Roman"/>
          <w:sz w:val="24"/>
          <w:szCs w:val="24"/>
        </w:rPr>
      </w:pPr>
      <w:r w:rsidRPr="005C7B50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14:paraId="534BB5B3" w14:textId="77777777" w:rsidR="00F24A41" w:rsidRPr="00F24A41" w:rsidRDefault="00F24A41" w:rsidP="00F24A4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F24A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F24A4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F24A41">
        <w:rPr>
          <w:rFonts w:ascii="Times New Roman" w:hAnsi="Times New Roman"/>
          <w:sz w:val="24"/>
          <w:szCs w:val="24"/>
          <w:vertAlign w:val="superscript"/>
        </w:rPr>
        <w:t xml:space="preserve">                      (инициалы, фамилия)</w:t>
      </w:r>
    </w:p>
    <w:p w14:paraId="661B8B10" w14:textId="41A69ACD" w:rsidR="00F24A41" w:rsidRDefault="00F24A41" w:rsidP="001C25DE">
      <w:r>
        <w:br w:type="page"/>
      </w:r>
    </w:p>
    <w:p w14:paraId="7089669F" w14:textId="77777777" w:rsidR="005A4539" w:rsidRPr="00EC185C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  <w:rPrChange w:id="135" w:author="Arh-Tul" w:date="2017-05-11T12:34:00Z">
            <w:rPr>
              <w:sz w:val="28"/>
              <w:szCs w:val="28"/>
              <w:lang w:eastAsia="en-US"/>
            </w:rPr>
          </w:rPrChange>
        </w:rPr>
      </w:pPr>
      <w:r w:rsidRPr="00EC185C">
        <w:rPr>
          <w:lang w:eastAsia="en-US"/>
          <w:rPrChange w:id="136" w:author="Arh-Tul" w:date="2017-05-11T12:34:00Z">
            <w:rPr>
              <w:sz w:val="28"/>
              <w:szCs w:val="28"/>
              <w:lang w:eastAsia="en-US"/>
            </w:rPr>
          </w:rPrChange>
        </w:rPr>
        <w:lastRenderedPageBreak/>
        <w:t>Приложение №2</w:t>
      </w:r>
    </w:p>
    <w:p w14:paraId="6232D24E" w14:textId="77777777" w:rsidR="005A4539" w:rsidRPr="00EC185C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  <w:rPrChange w:id="137" w:author="Arh-Tul" w:date="2017-05-11T12:34:00Z">
            <w:rPr>
              <w:sz w:val="28"/>
              <w:szCs w:val="28"/>
              <w:lang w:eastAsia="en-US"/>
            </w:rPr>
          </w:rPrChange>
        </w:rPr>
      </w:pPr>
      <w:r w:rsidRPr="00EC185C">
        <w:rPr>
          <w:lang w:eastAsia="en-US"/>
          <w:rPrChange w:id="138" w:author="Arh-Tul" w:date="2017-05-11T12:34:00Z">
            <w:rPr>
              <w:sz w:val="28"/>
              <w:szCs w:val="28"/>
              <w:lang w:eastAsia="en-US"/>
            </w:rPr>
          </w:rPrChange>
        </w:rPr>
        <w:t>к Административному</w:t>
      </w:r>
    </w:p>
    <w:p w14:paraId="52BAD8F8" w14:textId="77777777" w:rsidR="005A4539" w:rsidRPr="00EC185C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  <w:rPrChange w:id="139" w:author="Arh-Tul" w:date="2017-05-11T12:34:00Z">
            <w:rPr>
              <w:sz w:val="28"/>
              <w:szCs w:val="28"/>
              <w:lang w:eastAsia="en-US"/>
            </w:rPr>
          </w:rPrChange>
        </w:rPr>
      </w:pPr>
      <w:r w:rsidRPr="00EC185C">
        <w:rPr>
          <w:lang w:eastAsia="en-US"/>
          <w:rPrChange w:id="140" w:author="Arh-Tul" w:date="2017-05-11T12:34:00Z">
            <w:rPr>
              <w:sz w:val="28"/>
              <w:szCs w:val="28"/>
              <w:lang w:eastAsia="en-US"/>
            </w:rPr>
          </w:rPrChange>
        </w:rPr>
        <w:t>регламенту</w:t>
      </w:r>
    </w:p>
    <w:p w14:paraId="65228BBE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7957D635" w14:textId="77777777"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14:paraId="39C19575" w14:textId="2A772BC3"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14:paraId="528F7A0D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54A28AD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9075A86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6B1B" wp14:editId="1B07A1BC">
                <wp:simplePos x="0" y="0"/>
                <wp:positionH relativeFrom="column">
                  <wp:posOffset>3351003</wp:posOffset>
                </wp:positionH>
                <wp:positionV relativeFrom="paragraph">
                  <wp:posOffset>367090</wp:posOffset>
                </wp:positionV>
                <wp:extent cx="0" cy="276045"/>
                <wp:effectExtent l="76200" t="0" r="76200" b="482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1D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    <v:stroke endarrow="block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666E9FC9" w14:textId="77777777" w:rsidTr="001C25DE">
        <w:tc>
          <w:tcPr>
            <w:tcW w:w="10755" w:type="dxa"/>
          </w:tcPr>
          <w:p w14:paraId="5A28B32D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Прием и регистрация документов</w:t>
            </w:r>
          </w:p>
        </w:tc>
      </w:tr>
    </w:tbl>
    <w:p w14:paraId="3CF4C513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51A65929" w14:textId="77777777" w:rsidTr="001C25DE">
        <w:tc>
          <w:tcPr>
            <w:tcW w:w="10755" w:type="dxa"/>
          </w:tcPr>
          <w:p w14:paraId="153948B1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14:paraId="75B74FD6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623F" wp14:editId="04C9C02A">
                <wp:simplePos x="0" y="0"/>
                <wp:positionH relativeFrom="column">
                  <wp:posOffset>3334325</wp:posOffset>
                </wp:positionH>
                <wp:positionV relativeFrom="paragraph">
                  <wp:posOffset>2228</wp:posOffset>
                </wp:positionV>
                <wp:extent cx="0" cy="293299"/>
                <wp:effectExtent l="76200" t="0" r="5715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CC5FE" id="Прямая со стрелкой 2" o:spid="_x0000_s1026" type="#_x0000_t32" style="position:absolute;margin-left:262.55pt;margin-top:.2pt;width:0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    <v:stroke endarrow="block"/>
              </v:shape>
            </w:pict>
          </mc:Fallback>
        </mc:AlternateContent>
      </w:r>
    </w:p>
    <w:p w14:paraId="147EABB2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04A63379" w14:textId="77777777" w:rsidTr="001C25DE">
        <w:tc>
          <w:tcPr>
            <w:tcW w:w="10755" w:type="dxa"/>
          </w:tcPr>
          <w:p w14:paraId="5A8D9551" w14:textId="77777777" w:rsidR="001C25DE" w:rsidRPr="001C25DE" w:rsidRDefault="001C25DE" w:rsidP="001C25DE">
            <w:pPr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Рассмотрение поступившего заявления</w:t>
            </w:r>
          </w:p>
        </w:tc>
      </w:tr>
    </w:tbl>
    <w:p w14:paraId="771163C6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DC45A" wp14:editId="38C29A45">
                <wp:simplePos x="0" y="0"/>
                <wp:positionH relativeFrom="column">
                  <wp:posOffset>3334325</wp:posOffset>
                </wp:positionH>
                <wp:positionV relativeFrom="paragraph">
                  <wp:posOffset>17205</wp:posOffset>
                </wp:positionV>
                <wp:extent cx="0" cy="267419"/>
                <wp:effectExtent l="76200" t="0" r="5715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E3B90" id="Прямая со стрелкой 3" o:spid="_x0000_s1026" type="#_x0000_t32" style="position:absolute;margin-left:262.55pt;margin-top:1.35pt;width:0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    <v:stroke endarrow="block"/>
              </v:shape>
            </w:pict>
          </mc:Fallback>
        </mc:AlternateContent>
      </w:r>
    </w:p>
    <w:p w14:paraId="712D9352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606E75B6" w14:textId="77777777" w:rsidTr="001C25DE">
        <w:tc>
          <w:tcPr>
            <w:tcW w:w="10755" w:type="dxa"/>
          </w:tcPr>
          <w:p w14:paraId="7C799C4F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14:paraId="08A6C06E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52049" wp14:editId="05D4547C">
                <wp:simplePos x="0" y="0"/>
                <wp:positionH relativeFrom="column">
                  <wp:posOffset>3342952</wp:posOffset>
                </wp:positionH>
                <wp:positionV relativeFrom="paragraph">
                  <wp:posOffset>15228</wp:posOffset>
                </wp:positionV>
                <wp:extent cx="0" cy="336430"/>
                <wp:effectExtent l="76200" t="0" r="76200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2124" id="Прямая со стрелкой 4" o:spid="_x0000_s1026" type="#_x0000_t32" style="position:absolute;margin-left:263.2pt;margin-top:1.2pt;width:0;height: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    <v:stroke endarrow="block"/>
              </v:shape>
            </w:pict>
          </mc:Fallback>
        </mc:AlternateContent>
      </w:r>
    </w:p>
    <w:p w14:paraId="0030F25D" w14:textId="77777777"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RPr="001C25DE" w14:paraId="3E505D8D" w14:textId="77777777" w:rsidTr="001C25DE">
        <w:tc>
          <w:tcPr>
            <w:tcW w:w="10755" w:type="dxa"/>
          </w:tcPr>
          <w:p w14:paraId="70CE8850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Выдача заявителю документов</w:t>
            </w:r>
          </w:p>
        </w:tc>
      </w:tr>
    </w:tbl>
    <w:p w14:paraId="2C21AF15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3468FB3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5037C0C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1BAD723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7DC4072" w14:textId="77777777"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1C25DE" w:rsidRPr="007C6D27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14:paraId="7F9A5D84" w14:textId="164372C4"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14:paraId="021E99C7" w14:textId="0A1FE27B" w:rsidR="007C7D7D" w:rsidDel="00EC185C" w:rsidRDefault="007C7D7D" w:rsidP="003B7471">
      <w:pPr>
        <w:widowControl w:val="0"/>
        <w:autoSpaceDE w:val="0"/>
        <w:autoSpaceDN w:val="0"/>
        <w:adjustRightInd w:val="0"/>
        <w:ind w:firstLine="6521"/>
        <w:rPr>
          <w:del w:id="141" w:author="Arh-Tul" w:date="2017-05-11T12:34:00Z"/>
          <w:lang w:eastAsia="en-US"/>
        </w:rPr>
      </w:pPr>
    </w:p>
    <w:p w14:paraId="009AC992" w14:textId="67E4FD2E"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14:paraId="4D3397A4" w14:textId="77777777"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14:paraId="4F4D51DC" w14:textId="77777777"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14:paraId="6FE20D5F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27D6D8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69F482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D6097A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365686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A23E48" w14:textId="77777777"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2E6ACB" w14:textId="01EE28AB"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14:paraId="79C3E507" w14:textId="289ACA37"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14:paraId="6B364456" w14:textId="554C6C42"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14:paraId="1BE88EC1" w14:textId="77777777"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43B9512A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14:paraId="376B83F0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14:paraId="32B15333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57D18A2B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14:paraId="1CAE67C5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69CFA35E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14:paraId="5DBB2CD5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70B3BF7E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14:paraId="3AC635FE" w14:textId="77777777"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6112166E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14:paraId="0DF36CE8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14:paraId="4EA5A5D2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43D74334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14:paraId="3439FA88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2F4D08AD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14:paraId="3952A373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14:paraId="32553B02" w14:textId="77777777"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0AC59977" w14:textId="7F190082"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14:paraId="599D269F" w14:textId="7D356A91"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14:paraId="7CDF8B08" w14:textId="054639E3"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14:paraId="26E5B9FA" w14:textId="77777777"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561C8043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1E717F61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14:paraId="03307B71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14:paraId="75FC514C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14:paraId="439ED300" w14:textId="35AC7396"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14:paraId="3F11852F" w14:textId="77777777"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14:paraId="1E2F4247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 городского или сельского поселения)</w:t>
      </w:r>
    </w:p>
    <w:p w14:paraId="160E6E58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200319C2" w14:textId="77777777"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14:paraId="447BDAE4" w14:textId="16466FAA"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14:paraId="5E8941E8" w14:textId="77777777"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38E35A" w14:textId="77777777"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ABE38F" w14:textId="31FFFC39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14:paraId="5745CAA0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владение, строение),     кв. ____________,</w:t>
      </w:r>
    </w:p>
    <w:p w14:paraId="2B7B489F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14:paraId="339DD634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14:paraId="492F4595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жилое)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   целях      использования</w:t>
      </w:r>
    </w:p>
    <w:p w14:paraId="358D43EA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14:paraId="6A676260" w14:textId="77022591"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14:paraId="1B35E3D4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14:paraId="7D720584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14:paraId="1A4AA06D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14:paraId="3BF938A9" w14:textId="28681E65" w:rsidR="00CD7CDA" w:rsidRPr="00CD7CDA" w:rsidRDefault="00CD7CDA" w:rsidP="003B7471">
      <w:pPr>
        <w:rPr>
          <w:bCs/>
          <w:color w:val="000000"/>
        </w:rPr>
      </w:pPr>
    </w:p>
    <w:p w14:paraId="62FF74AC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14:paraId="7D2BDD0C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14:paraId="16CC0B26" w14:textId="77777777"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2CD478F6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14:paraId="6E314C22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нежилого)   в   нежилое     (жилое)   без</w:t>
      </w:r>
    </w:p>
    <w:p w14:paraId="74429B3A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14:paraId="3A49E90C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14:paraId="407E3745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14:paraId="451B179A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перевести  из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жилого  (нежилого)  в  нежилое  (жилое)  при   условии</w:t>
      </w:r>
    </w:p>
    <w:p w14:paraId="3B653800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14:paraId="352235A9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7C71702E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14:paraId="26E9821C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67312723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14:paraId="63B7680B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0E1F5148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14:paraId="627DDE1E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14:paraId="11BF1020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14:paraId="693BA424" w14:textId="77777777"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A37F9B" w14:textId="58AD9C84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переводе  указанного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14:paraId="4C633845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15729C8A" w14:textId="77777777"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14:paraId="68EC1C11" w14:textId="77777777"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14:paraId="44FDB262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14:paraId="53B13D41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14:paraId="5187D6C8" w14:textId="77777777"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4B038F5F" w14:textId="75569AEB"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14:paraId="629FFA4A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лица,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(подпись)          (расшифровка подписи)</w:t>
      </w:r>
    </w:p>
    <w:p w14:paraId="2E51CD5D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14:paraId="13403285" w14:textId="77777777"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14:paraId="20DEC19B" w14:textId="77777777"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14:paraId="1CB60E02" w14:textId="77777777"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"  "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 200   г.</w:t>
      </w:r>
    </w:p>
    <w:p w14:paraId="458432FD" w14:textId="31E9D0C5"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14:paraId="6046BCD0" w14:textId="0576047A" w:rsidR="00B607AF" w:rsidRPr="00E251E5" w:rsidRDefault="00CD7CDA" w:rsidP="005C7B50">
      <w:r w:rsidRPr="00CD7CDA">
        <w:rPr>
          <w:bCs/>
          <w:color w:val="000000"/>
        </w:rPr>
        <w:br/>
      </w:r>
    </w:p>
    <w:sectPr w:rsidR="00B607AF" w:rsidRPr="00E251E5" w:rsidSect="003B74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F161" w14:textId="77777777" w:rsidR="00496FB9" w:rsidRDefault="00496FB9">
      <w:r>
        <w:separator/>
      </w:r>
    </w:p>
  </w:endnote>
  <w:endnote w:type="continuationSeparator" w:id="0">
    <w:p w14:paraId="6BB05600" w14:textId="77777777" w:rsidR="00496FB9" w:rsidRDefault="004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9B39" w14:textId="77777777" w:rsidR="005F5DFC" w:rsidRDefault="005F5DF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45A5" w14:textId="77777777" w:rsidR="005F5DFC" w:rsidRDefault="005F5DF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0EE1" w14:textId="77777777" w:rsidR="005F5DFC" w:rsidRDefault="005F5D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0AC9" w14:textId="77777777" w:rsidR="00496FB9" w:rsidRDefault="00496FB9">
      <w:r>
        <w:separator/>
      </w:r>
    </w:p>
  </w:footnote>
  <w:footnote w:type="continuationSeparator" w:id="0">
    <w:p w14:paraId="320588E6" w14:textId="77777777" w:rsidR="00496FB9" w:rsidRDefault="0049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BFC9" w14:textId="77777777" w:rsidR="005F5DFC" w:rsidRDefault="005F5DF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19393114" w14:textId="77777777" w:rsidR="005F5DFC" w:rsidRDefault="005F5D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E90A" w14:textId="04E5C323" w:rsidR="005F5DFC" w:rsidRPr="00C73F7A" w:rsidRDefault="005F5DFC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B5232B">
      <w:rPr>
        <w:noProof/>
        <w:sz w:val="20"/>
        <w:szCs w:val="20"/>
      </w:rPr>
      <w:t>18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719D" w14:textId="77777777" w:rsidR="005F5DFC" w:rsidRDefault="005F5DFC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2889" w14:textId="77777777" w:rsidR="005F5DFC" w:rsidRPr="00690EB2" w:rsidRDefault="005F5DFC" w:rsidP="00B607AF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5D1F" w14:textId="548EA0FE" w:rsidR="005F5DFC" w:rsidRPr="00547706" w:rsidRDefault="005F5DFC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h-Tul">
    <w15:presenceInfo w15:providerId="None" w15:userId="Arh-T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0094"/>
    <w:rsid w:val="00002D3A"/>
    <w:rsid w:val="00010F80"/>
    <w:rsid w:val="0001310C"/>
    <w:rsid w:val="00015319"/>
    <w:rsid w:val="00016813"/>
    <w:rsid w:val="000172B1"/>
    <w:rsid w:val="000304E5"/>
    <w:rsid w:val="000350F1"/>
    <w:rsid w:val="000506C7"/>
    <w:rsid w:val="00051B10"/>
    <w:rsid w:val="00056149"/>
    <w:rsid w:val="000661F8"/>
    <w:rsid w:val="00071B0D"/>
    <w:rsid w:val="00073153"/>
    <w:rsid w:val="0007425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7E07"/>
    <w:rsid w:val="002741DE"/>
    <w:rsid w:val="0027799E"/>
    <w:rsid w:val="002A08A0"/>
    <w:rsid w:val="002A696A"/>
    <w:rsid w:val="002A712A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43"/>
    <w:rsid w:val="003E1783"/>
    <w:rsid w:val="003E1C51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96FB9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B50"/>
    <w:rsid w:val="005C7F6B"/>
    <w:rsid w:val="005D1DA6"/>
    <w:rsid w:val="005D31C9"/>
    <w:rsid w:val="005D4883"/>
    <w:rsid w:val="005E2BA1"/>
    <w:rsid w:val="005F5DFC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71832"/>
    <w:rsid w:val="0067218F"/>
    <w:rsid w:val="006801C2"/>
    <w:rsid w:val="006830CC"/>
    <w:rsid w:val="00683F16"/>
    <w:rsid w:val="00686D14"/>
    <w:rsid w:val="006872AE"/>
    <w:rsid w:val="00694BC2"/>
    <w:rsid w:val="00694C6E"/>
    <w:rsid w:val="006B01D9"/>
    <w:rsid w:val="006B4DB7"/>
    <w:rsid w:val="006B63D2"/>
    <w:rsid w:val="006C2FAA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41E9"/>
    <w:rsid w:val="007442CF"/>
    <w:rsid w:val="00747942"/>
    <w:rsid w:val="0075623D"/>
    <w:rsid w:val="0076349D"/>
    <w:rsid w:val="00767512"/>
    <w:rsid w:val="0077168B"/>
    <w:rsid w:val="007748EC"/>
    <w:rsid w:val="00783AB1"/>
    <w:rsid w:val="0078668C"/>
    <w:rsid w:val="00787203"/>
    <w:rsid w:val="00790CAF"/>
    <w:rsid w:val="00795F67"/>
    <w:rsid w:val="007A07D7"/>
    <w:rsid w:val="007A0E26"/>
    <w:rsid w:val="007A144D"/>
    <w:rsid w:val="007A6F64"/>
    <w:rsid w:val="007B0E47"/>
    <w:rsid w:val="007C0A88"/>
    <w:rsid w:val="007C36F5"/>
    <w:rsid w:val="007C6423"/>
    <w:rsid w:val="007C6D27"/>
    <w:rsid w:val="007C7D7D"/>
    <w:rsid w:val="007D0AD7"/>
    <w:rsid w:val="007D0FCC"/>
    <w:rsid w:val="007D5D4A"/>
    <w:rsid w:val="007D6C56"/>
    <w:rsid w:val="007E17FC"/>
    <w:rsid w:val="007E1891"/>
    <w:rsid w:val="007E7CAE"/>
    <w:rsid w:val="007F194A"/>
    <w:rsid w:val="007F7758"/>
    <w:rsid w:val="007F7AE4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735F"/>
    <w:rsid w:val="00952F15"/>
    <w:rsid w:val="00967DB0"/>
    <w:rsid w:val="0097005D"/>
    <w:rsid w:val="00971549"/>
    <w:rsid w:val="00972044"/>
    <w:rsid w:val="009901AB"/>
    <w:rsid w:val="009952EB"/>
    <w:rsid w:val="009B39D6"/>
    <w:rsid w:val="009D2E97"/>
    <w:rsid w:val="009E07FC"/>
    <w:rsid w:val="009E354E"/>
    <w:rsid w:val="009E3F3F"/>
    <w:rsid w:val="009E465F"/>
    <w:rsid w:val="009E611C"/>
    <w:rsid w:val="009E653E"/>
    <w:rsid w:val="009F37A8"/>
    <w:rsid w:val="009F5657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7C8B"/>
    <w:rsid w:val="00A41E6F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3087"/>
    <w:rsid w:val="00AD4D47"/>
    <w:rsid w:val="00AD582E"/>
    <w:rsid w:val="00AE4907"/>
    <w:rsid w:val="00AF09ED"/>
    <w:rsid w:val="00B04935"/>
    <w:rsid w:val="00B128AC"/>
    <w:rsid w:val="00B15B15"/>
    <w:rsid w:val="00B20325"/>
    <w:rsid w:val="00B31860"/>
    <w:rsid w:val="00B32713"/>
    <w:rsid w:val="00B464CB"/>
    <w:rsid w:val="00B50F74"/>
    <w:rsid w:val="00B5232B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736"/>
    <w:rsid w:val="00C1193B"/>
    <w:rsid w:val="00C12FC7"/>
    <w:rsid w:val="00C132DB"/>
    <w:rsid w:val="00C214C2"/>
    <w:rsid w:val="00C21DB1"/>
    <w:rsid w:val="00C21FA3"/>
    <w:rsid w:val="00C22371"/>
    <w:rsid w:val="00C230F7"/>
    <w:rsid w:val="00C26D9B"/>
    <w:rsid w:val="00C41357"/>
    <w:rsid w:val="00C508C5"/>
    <w:rsid w:val="00C61EBE"/>
    <w:rsid w:val="00C70843"/>
    <w:rsid w:val="00C769FE"/>
    <w:rsid w:val="00C8363F"/>
    <w:rsid w:val="00C95C00"/>
    <w:rsid w:val="00C97A4B"/>
    <w:rsid w:val="00CA16DC"/>
    <w:rsid w:val="00CB0267"/>
    <w:rsid w:val="00CB0865"/>
    <w:rsid w:val="00CC05B3"/>
    <w:rsid w:val="00CC208F"/>
    <w:rsid w:val="00CC3B18"/>
    <w:rsid w:val="00CD04D7"/>
    <w:rsid w:val="00CD082D"/>
    <w:rsid w:val="00CD1F9F"/>
    <w:rsid w:val="00CD4F18"/>
    <w:rsid w:val="00CD7CDA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51E01"/>
    <w:rsid w:val="00E56166"/>
    <w:rsid w:val="00E62A0A"/>
    <w:rsid w:val="00E76A05"/>
    <w:rsid w:val="00E93DCD"/>
    <w:rsid w:val="00E95C23"/>
    <w:rsid w:val="00EA2593"/>
    <w:rsid w:val="00EA41D4"/>
    <w:rsid w:val="00EB6C92"/>
    <w:rsid w:val="00EB76AC"/>
    <w:rsid w:val="00EC185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24A41"/>
    <w:rsid w:val="00F3414F"/>
    <w:rsid w:val="00F35789"/>
    <w:rsid w:val="00F511B0"/>
    <w:rsid w:val="00F546DD"/>
    <w:rsid w:val="00F54CF1"/>
    <w:rsid w:val="00F55140"/>
    <w:rsid w:val="00F5692F"/>
    <w:rsid w:val="00F632B7"/>
    <w:rsid w:val="00F64051"/>
    <w:rsid w:val="00F648A3"/>
    <w:rsid w:val="00F95D7C"/>
    <w:rsid w:val="00F960C7"/>
    <w:rsid w:val="00FA2F9F"/>
    <w:rsid w:val="00FA55BD"/>
    <w:rsid w:val="00FA749C"/>
    <w:rsid w:val="00FB3353"/>
    <w:rsid w:val="00FB63F0"/>
    <w:rsid w:val="00FB6997"/>
    <w:rsid w:val="00FC340A"/>
    <w:rsid w:val="00FC4F80"/>
    <w:rsid w:val="00FC7D5D"/>
    <w:rsid w:val="00FD39E3"/>
    <w:rsid w:val="00FD47FF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5492D"/>
  <w15:docId w15:val="{A7D2A64E-1A34-43A2-8EE1-36168F8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ConsPlusNonformat0">
    <w:name w:val="ConsPlusNonformat Знак"/>
    <w:link w:val="ConsPlusNonformat"/>
    <w:uiPriority w:val="99"/>
    <w:locked/>
    <w:rsid w:val="00F24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base.garant.ru/12138291/3/" TargetMode="External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42FB-FF66-4385-BCCB-5997EC05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10523</Words>
  <Characters>59983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3</cp:revision>
  <cp:lastPrinted>2017-01-20T06:56:00Z</cp:lastPrinted>
  <dcterms:created xsi:type="dcterms:W3CDTF">2017-05-11T07:36:00Z</dcterms:created>
  <dcterms:modified xsi:type="dcterms:W3CDTF">2017-05-11T09:16:00Z</dcterms:modified>
</cp:coreProperties>
</file>