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ABF" w:rsidRPr="00F11ABF" w:rsidRDefault="00F11ABF">
      <w:pPr>
        <w:pStyle w:val="ConsPlusTitle"/>
        <w:jc w:val="right"/>
        <w:rPr>
          <w:ins w:id="0" w:author="Arh-Tul" w:date="2017-05-11T12:38:00Z"/>
          <w:rFonts w:ascii="Times New Roman" w:hAnsi="Times New Roman" w:cs="Times New Roman"/>
          <w:sz w:val="24"/>
          <w:szCs w:val="24"/>
          <w:u w:val="single"/>
          <w:rPrChange w:id="1" w:author="Arh-Tul" w:date="2017-05-11T12:39:00Z">
            <w:rPr>
              <w:ins w:id="2" w:author="Arh-Tul" w:date="2017-05-11T12:38:00Z"/>
              <w:rFonts w:ascii="Times New Roman" w:hAnsi="Times New Roman" w:cs="Times New Roman"/>
              <w:sz w:val="24"/>
              <w:szCs w:val="24"/>
            </w:rPr>
          </w:rPrChange>
        </w:rPr>
        <w:pPrChange w:id="3" w:author="Arh-Tul" w:date="2017-05-11T12:39:00Z">
          <w:pPr>
            <w:pStyle w:val="ConsPlusTitle"/>
            <w:jc w:val="center"/>
          </w:pPr>
        </w:pPrChange>
      </w:pPr>
      <w:bookmarkStart w:id="4" w:name="P58"/>
      <w:bookmarkEnd w:id="4"/>
      <w:ins w:id="5" w:author="Arh-Tul" w:date="2017-05-11T12:39:00Z">
        <w:r w:rsidRPr="00F11ABF">
          <w:rPr>
            <w:rFonts w:ascii="Times New Roman" w:hAnsi="Times New Roman" w:cs="Times New Roman"/>
            <w:sz w:val="24"/>
            <w:szCs w:val="24"/>
            <w:u w:val="single"/>
            <w:rPrChange w:id="6" w:author="Arh-Tul" w:date="2017-05-11T12:39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П Р О Е К Т</w:t>
        </w:r>
      </w:ins>
    </w:p>
    <w:p w:rsidR="005A4539" w:rsidRPr="00785D3E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DB208D" w:rsidRPr="00785D3E" w:rsidRDefault="005A4539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DB208D" w:rsidRPr="00785D3E">
        <w:rPr>
          <w:rFonts w:ascii="Times New Roman" w:hAnsi="Times New Roman" w:cs="Times New Roman"/>
          <w:sz w:val="24"/>
          <w:szCs w:val="24"/>
        </w:rPr>
        <w:t>Выдача</w:t>
      </w:r>
      <w:r w:rsidR="00791838" w:rsidRPr="00785D3E">
        <w:rPr>
          <w:rFonts w:ascii="Times New Roman" w:hAnsi="Times New Roman" w:cs="Times New Roman"/>
          <w:sz w:val="24"/>
          <w:szCs w:val="24"/>
        </w:rPr>
        <w:t xml:space="preserve"> разрешения на отклонение </w:t>
      </w:r>
    </w:p>
    <w:p w:rsidR="00DB208D" w:rsidRPr="00785D3E" w:rsidRDefault="00791838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 xml:space="preserve">от предельных параметров разрешенного строительства, </w:t>
      </w:r>
    </w:p>
    <w:p w:rsidR="005A4539" w:rsidRPr="00785D3E" w:rsidRDefault="00791838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</w:t>
      </w:r>
      <w:r w:rsidR="005A4539" w:rsidRPr="00785D3E">
        <w:rPr>
          <w:rFonts w:ascii="Times New Roman" w:hAnsi="Times New Roman" w:cs="Times New Roman"/>
          <w:sz w:val="24"/>
          <w:szCs w:val="24"/>
        </w:rPr>
        <w:t>»</w:t>
      </w:r>
    </w:p>
    <w:p w:rsidR="005A4539" w:rsidRPr="00785D3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85D3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5D3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785D3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85D3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85D3E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785D3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85D3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«</w:t>
      </w:r>
      <w:r w:rsidR="008C1B80" w:rsidRPr="00785D3E">
        <w:rPr>
          <w:rFonts w:ascii="Times New Roman" w:hAnsi="Times New Roman" w:cs="Times New Roman"/>
          <w:sz w:val="24"/>
          <w:szCs w:val="24"/>
        </w:rPr>
        <w:t>Выдача</w:t>
      </w:r>
      <w:r w:rsidR="00791838" w:rsidRPr="00785D3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785D3E">
        <w:rPr>
          <w:rFonts w:ascii="Times New Roman" w:hAnsi="Times New Roman" w:cs="Times New Roman"/>
          <w:sz w:val="24"/>
          <w:szCs w:val="24"/>
        </w:rPr>
        <w:t>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</w:t>
      </w:r>
      <w:r w:rsidR="00D17709" w:rsidRPr="00785D3E">
        <w:rPr>
          <w:rFonts w:ascii="Times New Roman" w:hAnsi="Times New Roman" w:cs="Times New Roman"/>
          <w:sz w:val="24"/>
          <w:szCs w:val="24"/>
        </w:rPr>
        <w:t xml:space="preserve">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785D3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85D3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85D3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85D3E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785D3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7C32" w:rsidRPr="00785D3E" w:rsidRDefault="005A4539" w:rsidP="00437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2. Заявители на получение муниципальной услуги: юридические и физические лица,</w:t>
      </w:r>
      <w:r w:rsidR="00437C32" w:rsidRPr="00785D3E">
        <w:rPr>
          <w:rFonts w:ascii="Times New Roman" w:hAnsi="Times New Roman" w:cs="Times New Roman"/>
          <w:sz w:val="24"/>
          <w:szCs w:val="24"/>
        </w:rPr>
        <w:t xml:space="preserve"> </w:t>
      </w:r>
      <w:r w:rsidRPr="00785D3E">
        <w:rPr>
          <w:rFonts w:ascii="Times New Roman" w:hAnsi="Times New Roman" w:cs="Times New Roman"/>
          <w:sz w:val="24"/>
          <w:szCs w:val="24"/>
        </w:rPr>
        <w:t xml:space="preserve">являющиеся </w:t>
      </w:r>
      <w:r w:rsidR="00437C32" w:rsidRPr="00785D3E">
        <w:rPr>
          <w:rFonts w:ascii="Times New Roman" w:hAnsi="Times New Roman" w:cs="Times New Roman"/>
          <w:sz w:val="24"/>
          <w:szCs w:val="24"/>
        </w:rPr>
        <w:t>п</w:t>
      </w:r>
      <w:r w:rsidR="00437C32" w:rsidRPr="00785D3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437C32" w:rsidRPr="00785D3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85D3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785D3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85D3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85D3E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785D3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1ABF" w:rsidRPr="007A5CE9" w:rsidRDefault="005A4539" w:rsidP="00F11ABF">
      <w:pPr>
        <w:widowControl w:val="0"/>
        <w:autoSpaceDE w:val="0"/>
        <w:autoSpaceDN w:val="0"/>
        <w:ind w:firstLine="708"/>
        <w:jc w:val="both"/>
        <w:rPr>
          <w:ins w:id="7" w:author="Arh-Tul" w:date="2017-05-11T12:39:00Z"/>
          <w:color w:val="44546A"/>
        </w:rPr>
      </w:pPr>
      <w:r w:rsidRPr="00785D3E">
        <w:t xml:space="preserve">3. </w:t>
      </w:r>
      <w:ins w:id="8" w:author="Arh-Tul" w:date="2017-05-11T12:39:00Z">
        <w:r w:rsidR="00F11ABF" w:rsidRPr="00055F9B">
          <w:t xml:space="preserve">Наименование органа местного самоуправления: </w:t>
        </w:r>
        <w:r w:rsidR="00F11ABF" w:rsidRPr="007A5CE9">
          <w:rPr>
            <w:color w:val="44546A"/>
          </w:rPr>
          <w:t xml:space="preserve">администрация </w:t>
        </w:r>
        <w:proofErr w:type="spellStart"/>
        <w:r w:rsidR="00F11ABF" w:rsidRPr="007A5CE9">
          <w:rPr>
            <w:color w:val="44546A"/>
          </w:rPr>
          <w:t>Тюльганского</w:t>
        </w:r>
        <w:proofErr w:type="spellEnd"/>
        <w:r w:rsidR="00F11ABF" w:rsidRPr="007A5CE9">
          <w:rPr>
            <w:color w:val="44546A"/>
          </w:rPr>
          <w:t xml:space="preserve"> района Оренбургской области.</w:t>
        </w:r>
      </w:ins>
    </w:p>
    <w:p w:rsidR="00F11ABF" w:rsidRPr="00055F9B" w:rsidRDefault="00F11ABF" w:rsidP="00F11ABF">
      <w:pPr>
        <w:widowControl w:val="0"/>
        <w:autoSpaceDE w:val="0"/>
        <w:autoSpaceDN w:val="0"/>
        <w:ind w:firstLine="709"/>
        <w:jc w:val="both"/>
        <w:rPr>
          <w:ins w:id="9" w:author="Arh-Tul" w:date="2017-05-11T12:39:00Z"/>
        </w:rPr>
      </w:pPr>
      <w:ins w:id="10" w:author="Arh-Tul" w:date="2017-05-11T12:39:00Z">
        <w:r w:rsidRPr="00055F9B">
          <w:t xml:space="preserve">Почтовый адрес: </w:t>
        </w:r>
        <w:r w:rsidRPr="007A5CE9">
          <w:rPr>
            <w:color w:val="44546A"/>
          </w:rPr>
          <w:t xml:space="preserve">Оренбургская область, </w:t>
        </w:r>
        <w:proofErr w:type="spellStart"/>
        <w:r w:rsidRPr="007A5CE9">
          <w:rPr>
            <w:color w:val="44546A"/>
          </w:rPr>
          <w:t>Тюльганский</w:t>
        </w:r>
        <w:proofErr w:type="spellEnd"/>
        <w:r w:rsidRPr="007A5CE9">
          <w:rPr>
            <w:color w:val="44546A"/>
          </w:rPr>
          <w:t xml:space="preserve"> район, п. Тюльган, ул. Ленина, дом 23</w:t>
        </w:r>
        <w:r w:rsidRPr="00055F9B">
          <w:t>.</w:t>
        </w:r>
      </w:ins>
    </w:p>
    <w:p w:rsidR="00F11ABF" w:rsidRPr="00055F9B" w:rsidRDefault="00F11ABF" w:rsidP="00F11ABF">
      <w:pPr>
        <w:widowControl w:val="0"/>
        <w:autoSpaceDE w:val="0"/>
        <w:autoSpaceDN w:val="0"/>
        <w:ind w:firstLine="709"/>
        <w:jc w:val="both"/>
        <w:rPr>
          <w:ins w:id="11" w:author="Arh-Tul" w:date="2017-05-11T12:39:00Z"/>
        </w:rPr>
      </w:pPr>
      <w:ins w:id="12" w:author="Arh-Tul" w:date="2017-05-11T12:39:00Z">
        <w:r w:rsidRPr="00055F9B">
          <w:t xml:space="preserve">Адрес электронной почты органа местного самоуправления: </w:t>
        </w:r>
        <w:r w:rsidRPr="007A5CE9">
          <w:rPr>
            <w:color w:val="44546A"/>
          </w:rPr>
          <w:t>arh-tul@mail.ru</w:t>
        </w:r>
        <w:r w:rsidRPr="00055F9B">
          <w:t>.</w:t>
        </w:r>
      </w:ins>
    </w:p>
    <w:p w:rsidR="00F11ABF" w:rsidRPr="00055F9B" w:rsidRDefault="00F11ABF" w:rsidP="00F11ABF">
      <w:pPr>
        <w:widowControl w:val="0"/>
        <w:autoSpaceDE w:val="0"/>
        <w:autoSpaceDN w:val="0"/>
        <w:ind w:firstLine="709"/>
        <w:jc w:val="both"/>
        <w:rPr>
          <w:ins w:id="13" w:author="Arh-Tul" w:date="2017-05-11T12:39:00Z"/>
        </w:rPr>
      </w:pPr>
      <w:ins w:id="14" w:author="Arh-Tul" w:date="2017-05-11T12:39:00Z">
        <w:r w:rsidRPr="00055F9B">
          <w:t>Адрес официального сайта органа местного самоуправ</w:t>
        </w:r>
        <w:r>
          <w:t>ления:</w:t>
        </w:r>
        <w:r w:rsidRPr="00F63F82">
          <w:t xml:space="preserve"> </w:t>
        </w:r>
        <w:proofErr w:type="spellStart"/>
        <w:r w:rsidRPr="007A5CE9">
          <w:rPr>
            <w:color w:val="44546A"/>
          </w:rPr>
          <w:t>тюльган.рф</w:t>
        </w:r>
        <w:proofErr w:type="spellEnd"/>
        <w:r>
          <w:t>.</w:t>
        </w:r>
      </w:ins>
    </w:p>
    <w:p w:rsidR="00F11ABF" w:rsidRPr="00055F9B" w:rsidRDefault="00F11ABF" w:rsidP="00F11ABF">
      <w:pPr>
        <w:widowControl w:val="0"/>
        <w:autoSpaceDE w:val="0"/>
        <w:autoSpaceDN w:val="0"/>
        <w:ind w:firstLine="709"/>
        <w:jc w:val="both"/>
        <w:rPr>
          <w:ins w:id="15" w:author="Arh-Tul" w:date="2017-05-11T12:39:00Z"/>
        </w:rPr>
      </w:pPr>
      <w:ins w:id="16" w:author="Arh-Tul" w:date="2017-05-11T12:39:00Z">
        <w:r w:rsidRPr="00055F9B">
          <w:t>График работы органа местного самоуправления:</w:t>
        </w:r>
      </w:ins>
    </w:p>
    <w:p w:rsidR="00F11ABF" w:rsidRPr="00055F9B" w:rsidRDefault="00F11ABF" w:rsidP="00F11ABF">
      <w:pPr>
        <w:widowControl w:val="0"/>
        <w:autoSpaceDE w:val="0"/>
        <w:autoSpaceDN w:val="0"/>
        <w:ind w:firstLine="709"/>
        <w:jc w:val="both"/>
        <w:rPr>
          <w:ins w:id="17" w:author="Arh-Tul" w:date="2017-05-11T12:39:00Z"/>
        </w:rPr>
      </w:pPr>
      <w:ins w:id="18" w:author="Arh-Tul" w:date="2017-05-11T12:39:00Z">
        <w:r w:rsidRPr="00055F9B">
          <w:t xml:space="preserve">понедельник – четверг: </w:t>
        </w:r>
        <w:r w:rsidRPr="007A5CE9">
          <w:rPr>
            <w:color w:val="44546A"/>
            <w:u w:val="single"/>
          </w:rPr>
          <w:t>с 9.00 до 17.12</w:t>
        </w:r>
        <w:r w:rsidRPr="00055F9B">
          <w:t>;</w:t>
        </w:r>
      </w:ins>
    </w:p>
    <w:p w:rsidR="00F11ABF" w:rsidRPr="00055F9B" w:rsidRDefault="00F11ABF" w:rsidP="00F11ABF">
      <w:pPr>
        <w:widowControl w:val="0"/>
        <w:autoSpaceDE w:val="0"/>
        <w:autoSpaceDN w:val="0"/>
        <w:ind w:firstLine="709"/>
        <w:jc w:val="both"/>
        <w:rPr>
          <w:ins w:id="19" w:author="Arh-Tul" w:date="2017-05-11T12:39:00Z"/>
        </w:rPr>
      </w:pPr>
      <w:ins w:id="20" w:author="Arh-Tul" w:date="2017-05-11T12:39:00Z">
        <w:r w:rsidRPr="00055F9B">
          <w:t>пятница: ___________</w:t>
        </w:r>
        <w:r w:rsidRPr="001C7C8E">
          <w:t xml:space="preserve"> </w:t>
        </w:r>
        <w:r w:rsidRPr="007A5CE9">
          <w:rPr>
            <w:color w:val="44546A"/>
            <w:u w:val="single"/>
          </w:rPr>
          <w:t>с 9.00 до 17.12</w:t>
        </w:r>
        <w:r>
          <w:t>_</w:t>
        </w:r>
        <w:r w:rsidRPr="00055F9B">
          <w:t>;</w:t>
        </w:r>
      </w:ins>
    </w:p>
    <w:p w:rsidR="00F11ABF" w:rsidRPr="00055F9B" w:rsidRDefault="00F11ABF" w:rsidP="00F11ABF">
      <w:pPr>
        <w:widowControl w:val="0"/>
        <w:autoSpaceDE w:val="0"/>
        <w:autoSpaceDN w:val="0"/>
        <w:ind w:firstLine="709"/>
        <w:jc w:val="both"/>
        <w:rPr>
          <w:ins w:id="21" w:author="Arh-Tul" w:date="2017-05-11T12:39:00Z"/>
        </w:rPr>
      </w:pPr>
      <w:ins w:id="22" w:author="Arh-Tul" w:date="2017-05-11T12:39:00Z">
        <w:r w:rsidRPr="00055F9B">
          <w:t>обеденный перерыв: _</w:t>
        </w:r>
        <w:r w:rsidRPr="007A5CE9">
          <w:rPr>
            <w:color w:val="44546A"/>
            <w:u w:val="single"/>
          </w:rPr>
          <w:t xml:space="preserve">с 13.00 до </w:t>
        </w:r>
        <w:proofErr w:type="gramStart"/>
        <w:r w:rsidRPr="007A5CE9">
          <w:rPr>
            <w:color w:val="44546A"/>
            <w:u w:val="single"/>
          </w:rPr>
          <w:t xml:space="preserve">14.00 </w:t>
        </w:r>
        <w:r w:rsidRPr="00055F9B">
          <w:t>;</w:t>
        </w:r>
        <w:proofErr w:type="gramEnd"/>
      </w:ins>
    </w:p>
    <w:p w:rsidR="00F11ABF" w:rsidRPr="00055F9B" w:rsidRDefault="00F11ABF" w:rsidP="00F11ABF">
      <w:pPr>
        <w:widowControl w:val="0"/>
        <w:autoSpaceDE w:val="0"/>
        <w:autoSpaceDN w:val="0"/>
        <w:ind w:firstLine="709"/>
        <w:jc w:val="both"/>
        <w:rPr>
          <w:ins w:id="23" w:author="Arh-Tul" w:date="2017-05-11T12:39:00Z"/>
        </w:rPr>
      </w:pPr>
      <w:ins w:id="24" w:author="Arh-Tul" w:date="2017-05-11T12:39:00Z">
        <w:r w:rsidRPr="00055F9B">
          <w:t>суббота – воскресенье: выходные дни</w:t>
        </w:r>
      </w:ins>
    </w:p>
    <w:p w:rsidR="005A4539" w:rsidRPr="00785D3E" w:rsidDel="00F11ABF" w:rsidRDefault="005A4539" w:rsidP="00F11ABF">
      <w:pPr>
        <w:pStyle w:val="ConsPlusNormal"/>
        <w:ind w:firstLine="540"/>
        <w:jc w:val="both"/>
        <w:rPr>
          <w:del w:id="25" w:author="Arh-Tul" w:date="2017-05-11T12:39:00Z"/>
          <w:rFonts w:ascii="Times New Roman" w:hAnsi="Times New Roman" w:cs="Times New Roman"/>
          <w:sz w:val="24"/>
          <w:szCs w:val="24"/>
        </w:rPr>
      </w:pPr>
      <w:del w:id="26" w:author="Arh-Tul" w:date="2017-05-11T12:39:00Z">
        <w:r w:rsidRPr="00785D3E" w:rsidDel="00F11ABF">
          <w:rPr>
            <w:rFonts w:ascii="Times New Roman" w:hAnsi="Times New Roman" w:cs="Times New Roman"/>
            <w:sz w:val="24"/>
            <w:szCs w:val="24"/>
          </w:rPr>
          <w:delText>Наименование органа местного самоуправления:_____________________________</w:delText>
        </w:r>
      </w:del>
    </w:p>
    <w:p w:rsidR="005A4539" w:rsidRPr="00785D3E" w:rsidDel="00F11ABF" w:rsidRDefault="005A4539" w:rsidP="00F11ABF">
      <w:pPr>
        <w:pStyle w:val="ConsPlusNormal"/>
        <w:ind w:firstLine="540"/>
        <w:jc w:val="both"/>
        <w:rPr>
          <w:del w:id="27" w:author="Arh-Tul" w:date="2017-05-11T12:39:00Z"/>
          <w:rFonts w:ascii="Times New Roman" w:hAnsi="Times New Roman" w:cs="Times New Roman"/>
          <w:sz w:val="24"/>
          <w:szCs w:val="24"/>
        </w:rPr>
      </w:pPr>
      <w:del w:id="28" w:author="Arh-Tul" w:date="2017-05-11T12:39:00Z">
        <w:r w:rsidRPr="00785D3E" w:rsidDel="00F11ABF">
          <w:rPr>
            <w:rFonts w:ascii="Times New Roman" w:hAnsi="Times New Roman" w:cs="Times New Roman"/>
            <w:sz w:val="24"/>
            <w:szCs w:val="24"/>
          </w:rPr>
          <w:delText>Почтовый адрес: ___________________________.</w:delText>
        </w:r>
      </w:del>
    </w:p>
    <w:p w:rsidR="005A4539" w:rsidRPr="00785D3E" w:rsidDel="00F11ABF" w:rsidRDefault="005A4539" w:rsidP="00F11ABF">
      <w:pPr>
        <w:pStyle w:val="ConsPlusNormal"/>
        <w:ind w:firstLine="540"/>
        <w:jc w:val="both"/>
        <w:rPr>
          <w:del w:id="29" w:author="Arh-Tul" w:date="2017-05-11T12:39:00Z"/>
          <w:rFonts w:ascii="Times New Roman" w:hAnsi="Times New Roman" w:cs="Times New Roman"/>
          <w:sz w:val="24"/>
          <w:szCs w:val="24"/>
        </w:rPr>
      </w:pPr>
      <w:del w:id="30" w:author="Arh-Tul" w:date="2017-05-11T12:39:00Z">
        <w:r w:rsidRPr="00785D3E" w:rsidDel="00F11ABF">
          <w:rPr>
            <w:rFonts w:ascii="Times New Roman" w:hAnsi="Times New Roman" w:cs="Times New Roman"/>
            <w:sz w:val="24"/>
            <w:szCs w:val="24"/>
          </w:rPr>
          <w:delText>Адрес электронной почты органа местного самоуправления: ____________________.</w:delText>
        </w:r>
      </w:del>
    </w:p>
    <w:p w:rsidR="005A4539" w:rsidRPr="00785D3E" w:rsidDel="00F11ABF" w:rsidRDefault="005A4539" w:rsidP="00F11ABF">
      <w:pPr>
        <w:pStyle w:val="ConsPlusNormal"/>
        <w:ind w:firstLine="540"/>
        <w:jc w:val="both"/>
        <w:rPr>
          <w:del w:id="31" w:author="Arh-Tul" w:date="2017-05-11T12:39:00Z"/>
          <w:rFonts w:ascii="Times New Roman" w:hAnsi="Times New Roman" w:cs="Times New Roman"/>
          <w:sz w:val="24"/>
          <w:szCs w:val="24"/>
        </w:rPr>
      </w:pPr>
      <w:del w:id="32" w:author="Arh-Tul" w:date="2017-05-11T12:39:00Z">
        <w:r w:rsidRPr="00785D3E" w:rsidDel="00F11ABF">
          <w:rPr>
            <w:rFonts w:ascii="Times New Roman" w:hAnsi="Times New Roman" w:cs="Times New Roman"/>
            <w:sz w:val="24"/>
            <w:szCs w:val="24"/>
          </w:rPr>
          <w:delText>Адрес официального сайта органа местного самоуправления:____________________.</w:delText>
        </w:r>
      </w:del>
    </w:p>
    <w:p w:rsidR="005A4539" w:rsidRPr="00785D3E" w:rsidDel="00F11ABF" w:rsidRDefault="005A4539" w:rsidP="00F11ABF">
      <w:pPr>
        <w:pStyle w:val="ConsPlusNormal"/>
        <w:ind w:firstLine="540"/>
        <w:jc w:val="both"/>
        <w:rPr>
          <w:del w:id="33" w:author="Arh-Tul" w:date="2017-05-11T12:39:00Z"/>
          <w:rFonts w:ascii="Times New Roman" w:hAnsi="Times New Roman" w:cs="Times New Roman"/>
          <w:sz w:val="24"/>
          <w:szCs w:val="24"/>
        </w:rPr>
      </w:pPr>
      <w:del w:id="34" w:author="Arh-Tul" w:date="2017-05-11T12:39:00Z">
        <w:r w:rsidRPr="00785D3E" w:rsidDel="00F11ABF">
          <w:rPr>
            <w:rFonts w:ascii="Times New Roman" w:hAnsi="Times New Roman" w:cs="Times New Roman"/>
            <w:sz w:val="24"/>
            <w:szCs w:val="24"/>
          </w:rPr>
          <w:delText>График работы органа местного самоуправления:</w:delText>
        </w:r>
      </w:del>
    </w:p>
    <w:p w:rsidR="005A4539" w:rsidRPr="00785D3E" w:rsidDel="00F11ABF" w:rsidRDefault="005A4539" w:rsidP="00F11ABF">
      <w:pPr>
        <w:pStyle w:val="ConsPlusNormal"/>
        <w:ind w:firstLine="540"/>
        <w:jc w:val="both"/>
        <w:rPr>
          <w:del w:id="35" w:author="Arh-Tul" w:date="2017-05-11T12:39:00Z"/>
          <w:rFonts w:ascii="Times New Roman" w:hAnsi="Times New Roman" w:cs="Times New Roman"/>
          <w:sz w:val="24"/>
          <w:szCs w:val="24"/>
        </w:rPr>
      </w:pPr>
      <w:del w:id="36" w:author="Arh-Tul" w:date="2017-05-11T12:39:00Z">
        <w:r w:rsidRPr="00785D3E" w:rsidDel="00F11ABF">
          <w:rPr>
            <w:rFonts w:ascii="Times New Roman" w:hAnsi="Times New Roman" w:cs="Times New Roman"/>
            <w:sz w:val="24"/>
            <w:szCs w:val="24"/>
          </w:rPr>
          <w:delText>понедельник - четверг: _____________________</w:delText>
        </w:r>
      </w:del>
    </w:p>
    <w:p w:rsidR="005A4539" w:rsidRPr="00785D3E" w:rsidDel="00F11ABF" w:rsidRDefault="005A4539" w:rsidP="00F11ABF">
      <w:pPr>
        <w:pStyle w:val="ConsPlusNormal"/>
        <w:ind w:firstLine="540"/>
        <w:jc w:val="both"/>
        <w:rPr>
          <w:del w:id="37" w:author="Arh-Tul" w:date="2017-05-11T12:39:00Z"/>
          <w:rFonts w:ascii="Times New Roman" w:hAnsi="Times New Roman" w:cs="Times New Roman"/>
          <w:sz w:val="24"/>
          <w:szCs w:val="24"/>
        </w:rPr>
      </w:pPr>
      <w:del w:id="38" w:author="Arh-Tul" w:date="2017-05-11T12:39:00Z">
        <w:r w:rsidRPr="00785D3E" w:rsidDel="00F11ABF">
          <w:rPr>
            <w:rFonts w:ascii="Times New Roman" w:hAnsi="Times New Roman" w:cs="Times New Roman"/>
            <w:sz w:val="24"/>
            <w:szCs w:val="24"/>
          </w:rPr>
          <w:delText>пятница: _________________________________</w:delText>
        </w:r>
      </w:del>
    </w:p>
    <w:p w:rsidR="005A4539" w:rsidRPr="00785D3E" w:rsidDel="00F11ABF" w:rsidRDefault="005A4539" w:rsidP="00F11ABF">
      <w:pPr>
        <w:pStyle w:val="ConsPlusNormal"/>
        <w:ind w:firstLine="540"/>
        <w:jc w:val="both"/>
        <w:rPr>
          <w:del w:id="39" w:author="Arh-Tul" w:date="2017-05-11T12:39:00Z"/>
          <w:rFonts w:ascii="Times New Roman" w:hAnsi="Times New Roman" w:cs="Times New Roman"/>
          <w:sz w:val="24"/>
          <w:szCs w:val="24"/>
        </w:rPr>
      </w:pPr>
      <w:del w:id="40" w:author="Arh-Tul" w:date="2017-05-11T12:39:00Z">
        <w:r w:rsidRPr="00785D3E" w:rsidDel="00F11ABF">
          <w:rPr>
            <w:rFonts w:ascii="Times New Roman" w:hAnsi="Times New Roman" w:cs="Times New Roman"/>
            <w:sz w:val="24"/>
            <w:szCs w:val="24"/>
          </w:rPr>
          <w:delText>обеденный перерыв: _______________________</w:delText>
        </w:r>
      </w:del>
    </w:p>
    <w:p w:rsidR="005A4539" w:rsidRPr="00785D3E" w:rsidDel="00F11ABF" w:rsidRDefault="005A4539" w:rsidP="00F11ABF">
      <w:pPr>
        <w:pStyle w:val="ConsPlusNormal"/>
        <w:ind w:firstLine="540"/>
        <w:jc w:val="both"/>
        <w:rPr>
          <w:del w:id="41" w:author="Arh-Tul" w:date="2017-05-11T12:39:00Z"/>
          <w:rFonts w:ascii="Times New Roman" w:hAnsi="Times New Roman" w:cs="Times New Roman"/>
          <w:sz w:val="24"/>
          <w:szCs w:val="24"/>
        </w:rPr>
      </w:pPr>
      <w:del w:id="42" w:author="Arh-Tul" w:date="2017-05-11T12:39:00Z">
        <w:r w:rsidRPr="00785D3E" w:rsidDel="00F11ABF">
          <w:rPr>
            <w:rFonts w:ascii="Times New Roman" w:hAnsi="Times New Roman" w:cs="Times New Roman"/>
            <w:sz w:val="24"/>
            <w:szCs w:val="24"/>
          </w:rPr>
          <w:delText>суббота - воскресенье: выходные дни</w:delText>
        </w:r>
      </w:del>
    </w:p>
    <w:p w:rsidR="005A4539" w:rsidRPr="00785D3E" w:rsidRDefault="005A4539" w:rsidP="00F11A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proofErr w:type="spellStart"/>
      <w:ins w:id="43" w:author="Arh-Tul" w:date="2017-05-11T12:40:00Z">
        <w:r w:rsidR="00F11ABF" w:rsidRPr="007A5CE9">
          <w:rPr>
            <w:color w:val="44546A"/>
            <w:u w:val="single"/>
          </w:rPr>
          <w:t>тюльган.рф</w:t>
        </w:r>
        <w:proofErr w:type="spellEnd"/>
        <w:r w:rsidR="00F11ABF" w:rsidRPr="00055F9B">
          <w:t xml:space="preserve"> </w:t>
        </w:r>
      </w:ins>
      <w:del w:id="44" w:author="Arh-Tul" w:date="2017-05-11T12:40:00Z">
        <w:r w:rsidRPr="00785D3E" w:rsidDel="00F11ABF">
          <w:rPr>
            <w:rFonts w:ascii="Times New Roman" w:hAnsi="Times New Roman" w:cs="Times New Roman"/>
            <w:sz w:val="24"/>
            <w:szCs w:val="24"/>
          </w:rPr>
          <w:delText>______________________</w:delText>
        </w:r>
      </w:del>
      <w:r w:rsidRPr="00785D3E">
        <w:rPr>
          <w:rFonts w:ascii="Times New Roman" w:hAnsi="Times New Roman" w:cs="Times New Roman"/>
          <w:sz w:val="24"/>
          <w:szCs w:val="24"/>
        </w:rPr>
        <w:t xml:space="preserve"> (далее – официальный сайт), на информационных стендах в залах при</w:t>
      </w:r>
      <w:r w:rsidR="000E4C4D" w:rsidRPr="00785D3E">
        <w:rPr>
          <w:rFonts w:ascii="Times New Roman" w:hAnsi="Times New Roman" w:cs="Times New Roman"/>
          <w:sz w:val="24"/>
          <w:szCs w:val="24"/>
        </w:rPr>
        <w:t>ё</w:t>
      </w:r>
      <w:r w:rsidRPr="00785D3E">
        <w:rPr>
          <w:rFonts w:ascii="Times New Roman" w:hAnsi="Times New Roman" w:cs="Times New Roman"/>
          <w:sz w:val="24"/>
          <w:szCs w:val="24"/>
        </w:rPr>
        <w:t>ма заявителей в органе местного самоуправления.</w:t>
      </w:r>
    </w:p>
    <w:p w:rsidR="005A4539" w:rsidRPr="00785D3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F11ABF" w:rsidRDefault="005A4539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  <w:rPrChange w:id="45" w:author="Arh-Tul" w:date="2017-05-11T12:40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785D3E">
        <w:rPr>
          <w:rFonts w:ascii="Times New Roman" w:hAnsi="Times New Roman" w:cs="Times New Roman"/>
          <w:sz w:val="24"/>
          <w:szCs w:val="24"/>
        </w:rPr>
        <w:t xml:space="preserve">6. Информация о месте нахождения, графике работы, контактных телефонах </w:t>
      </w:r>
      <w:ins w:id="46" w:author="Arh-Tul" w:date="2017-05-11T12:45:00Z">
        <w:r w:rsidR="00F11ABF" w:rsidRPr="00F11ABF">
          <w:rPr>
            <w:rFonts w:ascii="Times New Roman" w:hAnsi="Times New Roman" w:cs="Times New Roman"/>
            <w:color w:val="44546A"/>
            <w:sz w:val="24"/>
            <w:szCs w:val="24"/>
            <w:u w:val="single"/>
            <w:rPrChange w:id="47" w:author="Arh-Tul" w:date="2017-05-11T12:46:00Z">
              <w:rPr>
                <w:color w:val="44546A"/>
                <w:u w:val="single"/>
              </w:rPr>
            </w:rPrChange>
          </w:rPr>
          <w:t>Муниципального автономного учреждения «</w:t>
        </w:r>
        <w:proofErr w:type="spellStart"/>
        <w:r w:rsidR="00F11ABF" w:rsidRPr="00F11ABF">
          <w:rPr>
            <w:rFonts w:ascii="Times New Roman" w:hAnsi="Times New Roman" w:cs="Times New Roman"/>
            <w:color w:val="44546A"/>
            <w:sz w:val="24"/>
            <w:szCs w:val="24"/>
            <w:u w:val="single"/>
            <w:rPrChange w:id="48" w:author="Arh-Tul" w:date="2017-05-11T12:46:00Z">
              <w:rPr>
                <w:color w:val="44546A"/>
                <w:u w:val="single"/>
              </w:rPr>
            </w:rPrChange>
          </w:rPr>
          <w:t>Тюльганский</w:t>
        </w:r>
        <w:proofErr w:type="spellEnd"/>
        <w:r w:rsidR="00F11ABF" w:rsidRPr="00F11ABF">
          <w:rPr>
            <w:rFonts w:ascii="Times New Roman" w:hAnsi="Times New Roman" w:cs="Times New Roman"/>
            <w:color w:val="44546A"/>
            <w:sz w:val="24"/>
            <w:szCs w:val="24"/>
            <w:u w:val="single"/>
            <w:rPrChange w:id="49" w:author="Arh-Tul" w:date="2017-05-11T12:46:00Z">
              <w:rPr>
                <w:color w:val="44546A"/>
                <w:u w:val="single"/>
              </w:rPr>
            </w:rPrChange>
          </w:rPr>
          <w:t xml:space="preserve"> многофункциональный центр по оказанию государственных </w:t>
        </w:r>
        <w:r w:rsidR="00F11ABF" w:rsidRPr="00F11ABF">
          <w:rPr>
            <w:rFonts w:ascii="Times New Roman" w:hAnsi="Times New Roman" w:cs="Times New Roman"/>
            <w:color w:val="44546A"/>
            <w:sz w:val="24"/>
            <w:szCs w:val="24"/>
            <w:u w:val="single"/>
            <w:rPrChange w:id="50" w:author="Arh-Tul" w:date="2017-05-11T12:46:00Z">
              <w:rPr>
                <w:color w:val="44546A"/>
                <w:u w:val="single"/>
              </w:rPr>
            </w:rPrChange>
          </w:rPr>
          <w:lastRenderedPageBreak/>
          <w:t>и муниципальных услуг»</w:t>
        </w:r>
        <w:r w:rsidR="00F11ABF" w:rsidRPr="00F11ABF">
          <w:rPr>
            <w:rFonts w:ascii="Times New Roman" w:hAnsi="Times New Roman" w:cs="Times New Roman"/>
            <w:sz w:val="24"/>
            <w:szCs w:val="24"/>
            <w:rPrChange w:id="51" w:author="Arh-Tul" w:date="2017-05-11T12:46:00Z">
              <w:rPr/>
            </w:rPrChange>
          </w:rPr>
          <w:t>,</w:t>
        </w:r>
        <w:r w:rsidR="00F11ABF" w:rsidRPr="00197FA0">
          <w:t xml:space="preserve"> </w:t>
        </w:r>
      </w:ins>
      <w:del w:id="52" w:author="Arh-Tul" w:date="2017-05-11T12:45:00Z">
        <w:r w:rsidRPr="00785D3E" w:rsidDel="00F11ABF">
          <w:rPr>
            <w:rFonts w:ascii="Times New Roman" w:hAnsi="Times New Roman" w:cs="Times New Roman"/>
            <w:sz w:val="24"/>
            <w:szCs w:val="24"/>
          </w:rPr>
          <w:delText xml:space="preserve">многофункциональных центров предоставления государственных и муниципальных услуг </w:delText>
        </w:r>
      </w:del>
      <w:r w:rsidRPr="00785D3E">
        <w:rPr>
          <w:rFonts w:ascii="Times New Roman" w:hAnsi="Times New Roman" w:cs="Times New Roman"/>
          <w:sz w:val="24"/>
          <w:szCs w:val="24"/>
        </w:rPr>
        <w:t xml:space="preserve">(далее – МФЦ), </w:t>
      </w:r>
      <w:del w:id="53" w:author="Arh-Tul" w:date="2017-05-11T12:46:00Z">
        <w:r w:rsidRPr="00785D3E" w:rsidDel="00F11ABF">
          <w:rPr>
            <w:rFonts w:ascii="Times New Roman" w:hAnsi="Times New Roman" w:cs="Times New Roman"/>
            <w:sz w:val="24"/>
            <w:szCs w:val="24"/>
          </w:rPr>
          <w:delText xml:space="preserve">участвующих </w:delText>
        </w:r>
      </w:del>
      <w:ins w:id="54" w:author="Arh-Tul" w:date="2017-05-11T12:46:00Z">
        <w:r w:rsidR="00F11ABF" w:rsidRPr="00785D3E">
          <w:rPr>
            <w:rFonts w:ascii="Times New Roman" w:hAnsi="Times New Roman" w:cs="Times New Roman"/>
            <w:sz w:val="24"/>
            <w:szCs w:val="24"/>
          </w:rPr>
          <w:t>участвующ</w:t>
        </w:r>
        <w:r w:rsidR="00F11ABF">
          <w:rPr>
            <w:rFonts w:ascii="Times New Roman" w:hAnsi="Times New Roman" w:cs="Times New Roman"/>
            <w:sz w:val="24"/>
            <w:szCs w:val="24"/>
          </w:rPr>
          <w:t>его</w:t>
        </w:r>
        <w:r w:rsidR="00F11ABF" w:rsidRPr="00785D3E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785D3E">
        <w:rPr>
          <w:rFonts w:ascii="Times New Roman" w:hAnsi="Times New Roman" w:cs="Times New Roman"/>
          <w:sz w:val="24"/>
          <w:szCs w:val="24"/>
        </w:rPr>
        <w:t>в предоставлении муниципальной услуги (при наличии Соглашений о взаимодействии заключ</w:t>
      </w:r>
      <w:r w:rsidR="000E4C4D" w:rsidRPr="00785D3E">
        <w:rPr>
          <w:rFonts w:ascii="Times New Roman" w:hAnsi="Times New Roman" w:cs="Times New Roman"/>
          <w:sz w:val="24"/>
          <w:szCs w:val="24"/>
        </w:rPr>
        <w:t>ё</w:t>
      </w:r>
      <w:r w:rsidRPr="00785D3E">
        <w:rPr>
          <w:rFonts w:ascii="Times New Roman" w:hAnsi="Times New Roman" w:cs="Times New Roman"/>
          <w:sz w:val="24"/>
          <w:szCs w:val="24"/>
        </w:rPr>
        <w:t>нных между многофункциональным</w:t>
      </w:r>
      <w:del w:id="55" w:author="Arh-Tul" w:date="2017-05-11T12:46:00Z">
        <w:r w:rsidRPr="00785D3E" w:rsidDel="00F11ABF">
          <w:rPr>
            <w:rFonts w:ascii="Times New Roman" w:hAnsi="Times New Roman" w:cs="Times New Roman"/>
            <w:sz w:val="24"/>
            <w:szCs w:val="24"/>
          </w:rPr>
          <w:delText>и</w:delText>
        </w:r>
      </w:del>
      <w:r w:rsidRPr="00785D3E">
        <w:rPr>
          <w:rFonts w:ascii="Times New Roman" w:hAnsi="Times New Roman" w:cs="Times New Roman"/>
          <w:sz w:val="24"/>
          <w:szCs w:val="24"/>
        </w:rPr>
        <w:t xml:space="preserve"> </w:t>
      </w:r>
      <w:del w:id="56" w:author="Arh-Tul" w:date="2017-05-11T12:46:00Z">
        <w:r w:rsidRPr="00785D3E" w:rsidDel="00F11ABF">
          <w:rPr>
            <w:rFonts w:ascii="Times New Roman" w:hAnsi="Times New Roman" w:cs="Times New Roman"/>
            <w:sz w:val="24"/>
            <w:szCs w:val="24"/>
          </w:rPr>
          <w:delText xml:space="preserve">центрами </w:delText>
        </w:r>
      </w:del>
      <w:ins w:id="57" w:author="Arh-Tul" w:date="2017-05-11T12:46:00Z">
        <w:r w:rsidR="00F11ABF" w:rsidRPr="00785D3E">
          <w:rPr>
            <w:rFonts w:ascii="Times New Roman" w:hAnsi="Times New Roman" w:cs="Times New Roman"/>
            <w:sz w:val="24"/>
            <w:szCs w:val="24"/>
          </w:rPr>
          <w:t>центр</w:t>
        </w:r>
        <w:r w:rsidR="00F11ABF">
          <w:rPr>
            <w:rFonts w:ascii="Times New Roman" w:hAnsi="Times New Roman" w:cs="Times New Roman"/>
            <w:sz w:val="24"/>
            <w:szCs w:val="24"/>
          </w:rPr>
          <w:t>о</w:t>
        </w:r>
        <w:r w:rsidR="00F11ABF" w:rsidRPr="00785D3E">
          <w:rPr>
            <w:rFonts w:ascii="Times New Roman" w:hAnsi="Times New Roman" w:cs="Times New Roman"/>
            <w:sz w:val="24"/>
            <w:szCs w:val="24"/>
          </w:rPr>
          <w:t xml:space="preserve">м </w:t>
        </w:r>
      </w:ins>
      <w:r w:rsidRPr="00785D3E">
        <w:rPr>
          <w:rFonts w:ascii="Times New Roman" w:hAnsi="Times New Roman" w:cs="Times New Roman"/>
          <w:sz w:val="24"/>
          <w:szCs w:val="24"/>
        </w:rPr>
        <w:t>и органом местного самоуправления) (далее – Соглашение</w:t>
      </w:r>
      <w:r w:rsidR="008063CF" w:rsidRPr="00785D3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785D3E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AB7AD9" w:rsidRPr="00785D3E">
        <w:rPr>
          <w:rFonts w:ascii="Times New Roman" w:hAnsi="Times New Roman" w:cs="Times New Roman"/>
          <w:sz w:val="24"/>
          <w:szCs w:val="24"/>
        </w:rPr>
        <w:t xml:space="preserve">оуправления </w:t>
      </w:r>
      <w:proofErr w:type="spellStart"/>
      <w:ins w:id="58" w:author="Arh-Tul" w:date="2017-05-11T12:40:00Z">
        <w:r w:rsidR="00F11ABF" w:rsidRPr="00F11ABF">
          <w:rPr>
            <w:rFonts w:ascii="Times New Roman" w:hAnsi="Times New Roman" w:cs="Times New Roman"/>
            <w:color w:val="44546A"/>
            <w:sz w:val="24"/>
            <w:szCs w:val="24"/>
            <w:u w:val="single"/>
            <w:rPrChange w:id="59" w:author="Arh-Tul" w:date="2017-05-11T12:46:00Z">
              <w:rPr>
                <w:color w:val="44546A"/>
              </w:rPr>
            </w:rPrChange>
          </w:rPr>
          <w:t>Тюльганского</w:t>
        </w:r>
        <w:proofErr w:type="spellEnd"/>
        <w:r w:rsidR="00F11ABF" w:rsidRPr="00F11ABF">
          <w:rPr>
            <w:rFonts w:ascii="Times New Roman" w:hAnsi="Times New Roman" w:cs="Times New Roman"/>
            <w:color w:val="44546A"/>
            <w:sz w:val="24"/>
            <w:szCs w:val="24"/>
            <w:u w:val="single"/>
            <w:rPrChange w:id="60" w:author="Arh-Tul" w:date="2017-05-11T12:46:00Z">
              <w:rPr>
                <w:color w:val="44546A"/>
              </w:rPr>
            </w:rPrChange>
          </w:rPr>
          <w:t xml:space="preserve"> района</w:t>
        </w:r>
        <w:r w:rsidR="00F11ABF" w:rsidRPr="00F11ABF">
          <w:rPr>
            <w:color w:val="44546A"/>
            <w:u w:val="single"/>
            <w:rPrChange w:id="61" w:author="Arh-Tul" w:date="2017-05-11T12:40:00Z">
              <w:rPr>
                <w:color w:val="44546A"/>
              </w:rPr>
            </w:rPrChange>
          </w:rPr>
          <w:t xml:space="preserve"> </w:t>
        </w:r>
      </w:ins>
      <w:del w:id="62" w:author="Arh-Tul" w:date="2017-05-11T12:40:00Z">
        <w:r w:rsidR="00AB7AD9" w:rsidRPr="00F11ABF" w:rsidDel="00F11ABF">
          <w:rPr>
            <w:rFonts w:ascii="Times New Roman" w:hAnsi="Times New Roman" w:cs="Times New Roman"/>
            <w:sz w:val="24"/>
            <w:szCs w:val="24"/>
            <w:u w:val="single"/>
            <w:rPrChange w:id="63" w:author="Arh-Tul" w:date="2017-05-11T12:4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_______________</w:delText>
        </w:r>
        <w:r w:rsidRPr="00F11ABF" w:rsidDel="00F11ABF">
          <w:rPr>
            <w:rFonts w:ascii="Times New Roman" w:hAnsi="Times New Roman" w:cs="Times New Roman"/>
            <w:sz w:val="24"/>
            <w:szCs w:val="24"/>
            <w:u w:val="single"/>
            <w:rPrChange w:id="64" w:author="Arh-Tul" w:date="2017-05-11T12:4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_______________________________________</w:delText>
        </w:r>
        <w:r w:rsidR="00573D35" w:rsidRPr="00F11ABF" w:rsidDel="00F11ABF">
          <w:rPr>
            <w:rFonts w:ascii="Times New Roman" w:hAnsi="Times New Roman" w:cs="Times New Roman"/>
            <w:sz w:val="24"/>
            <w:szCs w:val="24"/>
            <w:u w:val="single"/>
            <w:rPrChange w:id="65" w:author="Arh-Tul" w:date="2017-05-11T12:4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_______________________________</w:delText>
        </w:r>
        <w:r w:rsidR="00AB7AD9" w:rsidRPr="00F11ABF" w:rsidDel="00F11ABF">
          <w:rPr>
            <w:rFonts w:ascii="Times New Roman" w:hAnsi="Times New Roman" w:cs="Times New Roman"/>
            <w:sz w:val="24"/>
            <w:szCs w:val="24"/>
            <w:u w:val="single"/>
            <w:rPrChange w:id="66" w:author="Arh-Tul" w:date="2017-05-11T12:4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.</w:delText>
        </w:r>
      </w:del>
    </w:p>
    <w:p w:rsidR="005A4539" w:rsidRPr="00785D3E" w:rsidDel="00F11ABF" w:rsidRDefault="005A4539">
      <w:pPr>
        <w:pStyle w:val="ConsPlusNormal"/>
        <w:ind w:firstLine="540"/>
        <w:jc w:val="both"/>
        <w:rPr>
          <w:del w:id="67" w:author="Arh-Tul" w:date="2017-05-11T12:40:00Z"/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785D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785D3E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785D3E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785D3E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</w:t>
      </w:r>
      <w:ins w:id="68" w:author="Arh-Tul" w:date="2017-05-11T12:41:00Z">
        <w:r w:rsidR="00F11ABF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F11ABF" w:rsidRPr="00F11ABF">
          <w:rPr>
            <w:rFonts w:ascii="Times New Roman" w:hAnsi="Times New Roman" w:cs="Times New Roman"/>
            <w:color w:val="44546A"/>
            <w:sz w:val="24"/>
            <w:szCs w:val="24"/>
            <w:u w:val="single"/>
            <w:rPrChange w:id="69" w:author="Arh-Tul" w:date="2017-05-11T12:46:00Z">
              <w:rPr>
                <w:color w:val="44546A"/>
                <w:u w:val="single"/>
              </w:rPr>
            </w:rPrChange>
          </w:rPr>
          <w:t>Тюльганского</w:t>
        </w:r>
        <w:proofErr w:type="spellEnd"/>
        <w:r w:rsidR="00F11ABF" w:rsidRPr="00F11ABF">
          <w:rPr>
            <w:rFonts w:ascii="Times New Roman" w:hAnsi="Times New Roman" w:cs="Times New Roman"/>
            <w:color w:val="44546A"/>
            <w:sz w:val="24"/>
            <w:szCs w:val="24"/>
            <w:u w:val="single"/>
            <w:rPrChange w:id="70" w:author="Arh-Tul" w:date="2017-05-11T12:46:00Z">
              <w:rPr>
                <w:color w:val="44546A"/>
                <w:u w:val="single"/>
              </w:rPr>
            </w:rPrChange>
          </w:rPr>
          <w:t xml:space="preserve"> </w:t>
        </w:r>
        <w:proofErr w:type="gramStart"/>
        <w:r w:rsidR="00F11ABF" w:rsidRPr="00F11ABF">
          <w:rPr>
            <w:rFonts w:ascii="Times New Roman" w:hAnsi="Times New Roman" w:cs="Times New Roman"/>
            <w:color w:val="44546A"/>
            <w:sz w:val="24"/>
            <w:szCs w:val="24"/>
            <w:u w:val="single"/>
            <w:rPrChange w:id="71" w:author="Arh-Tul" w:date="2017-05-11T12:46:00Z">
              <w:rPr>
                <w:color w:val="44546A"/>
                <w:u w:val="single"/>
              </w:rPr>
            </w:rPrChange>
          </w:rPr>
          <w:t>района</w:t>
        </w:r>
        <w:r w:rsidR="00F11ABF" w:rsidRPr="00262D63">
          <w:rPr>
            <w:color w:val="44546A"/>
            <w:u w:val="single"/>
          </w:rPr>
          <w:t xml:space="preserve"> </w:t>
        </w:r>
      </w:ins>
      <w:ins w:id="72" w:author="Arh-Tul" w:date="2017-05-11T12:40:00Z">
        <w:r w:rsidR="00F11ABF">
          <w:rPr>
            <w:rFonts w:ascii="Times New Roman" w:hAnsi="Times New Roman" w:cs="Times New Roman"/>
            <w:sz w:val="24"/>
            <w:szCs w:val="24"/>
          </w:rPr>
          <w:t>.</w:t>
        </w:r>
      </w:ins>
      <w:proofErr w:type="gramEnd"/>
      <w:r w:rsidRPr="00785D3E">
        <w:rPr>
          <w:rFonts w:ascii="Times New Roman" w:hAnsi="Times New Roman" w:cs="Times New Roman"/>
          <w:sz w:val="24"/>
          <w:szCs w:val="24"/>
        </w:rPr>
        <w:t xml:space="preserve"> </w:t>
      </w:r>
      <w:del w:id="73" w:author="Arh-Tul" w:date="2017-05-11T12:40:00Z">
        <w:r w:rsidRPr="00785D3E" w:rsidDel="00F11ABF">
          <w:rPr>
            <w:rFonts w:ascii="Times New Roman" w:hAnsi="Times New Roman" w:cs="Times New Roman"/>
            <w:sz w:val="24"/>
            <w:szCs w:val="24"/>
          </w:rPr>
          <w:delText>и</w:delText>
        </w:r>
        <w:r w:rsidR="00DF41F1" w:rsidRPr="00785D3E" w:rsidDel="00F11ABF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785D3E" w:rsidDel="00F11ABF">
          <w:rPr>
            <w:rFonts w:ascii="Times New Roman" w:hAnsi="Times New Roman" w:cs="Times New Roman"/>
            <w:sz w:val="24"/>
            <w:szCs w:val="24"/>
          </w:rPr>
          <w:delText>_____________________________________ _____________________________________________________________________________________</w:delText>
        </w:r>
        <w:r w:rsidR="00573D35" w:rsidRPr="00785D3E" w:rsidDel="00F11ABF">
          <w:rPr>
            <w:rFonts w:ascii="Times New Roman" w:hAnsi="Times New Roman" w:cs="Times New Roman"/>
            <w:sz w:val="24"/>
            <w:szCs w:val="24"/>
          </w:rPr>
          <w:delText>_</w:delText>
        </w:r>
      </w:del>
    </w:p>
    <w:p w:rsidR="005A4539" w:rsidRPr="00785D3E" w:rsidRDefault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pPrChange w:id="74" w:author="Arh-Tul" w:date="2017-05-11T12:40:00Z">
          <w:pPr>
            <w:pStyle w:val="ConsPlusNormal"/>
          </w:pPr>
        </w:pPrChange>
      </w:pPr>
      <w:del w:id="75" w:author="Arh-Tul" w:date="2017-05-11T12:40:00Z">
        <w:r w:rsidRPr="00785D3E" w:rsidDel="00F11ABF">
          <w:rPr>
            <w:rFonts w:ascii="Times New Roman" w:hAnsi="Times New Roman" w:cs="Times New Roman"/>
            <w:sz w:val="24"/>
            <w:szCs w:val="24"/>
          </w:rPr>
          <w:delText>_______________________________________________________</w:delText>
        </w:r>
        <w:r w:rsidR="00573D35" w:rsidRPr="00785D3E" w:rsidDel="00F11ABF">
          <w:rPr>
            <w:rFonts w:ascii="Times New Roman" w:hAnsi="Times New Roman" w:cs="Times New Roman"/>
            <w:sz w:val="24"/>
            <w:szCs w:val="24"/>
          </w:rPr>
          <w:delText>______________________________</w:delText>
        </w:r>
        <w:r w:rsidRPr="00785D3E" w:rsidDel="00F11ABF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5A4539" w:rsidRPr="00785D3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785D3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785D3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785D3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785D3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785D3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785D3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 w:rsidRPr="00785D3E">
        <w:rPr>
          <w:rFonts w:ascii="Times New Roman" w:hAnsi="Times New Roman" w:cs="Times New Roman"/>
          <w:sz w:val="24"/>
          <w:szCs w:val="24"/>
        </w:rPr>
        <w:t>ё</w:t>
      </w:r>
      <w:r w:rsidRPr="00785D3E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785D3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785D3E" w:rsidRDefault="005A4539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85D3E">
        <w:t>9. Информация о муниципальной услуге, в том числе о ходе ее предоставления, может быть получена по телефону, а также</w:t>
      </w:r>
      <w:r w:rsidRPr="00785D3E">
        <w:rPr>
          <w:rFonts w:eastAsiaTheme="minorHAnsi"/>
          <w:lang w:eastAsia="en-US"/>
        </w:rPr>
        <w:t xml:space="preserve"> в электронной форме</w:t>
      </w:r>
      <w:r w:rsidRPr="00785D3E">
        <w:t xml:space="preserve"> </w:t>
      </w:r>
      <w:r w:rsidR="006C26D2" w:rsidRPr="00785D3E">
        <w:rPr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6C26D2" w:rsidRPr="00785D3E">
        <w:t xml:space="preserve">– </w:t>
      </w:r>
      <w:r w:rsidR="006C26D2" w:rsidRPr="00785D3E">
        <w:rPr>
          <w:lang w:eastAsia="en-US"/>
        </w:rPr>
        <w:t>Портал).</w:t>
      </w:r>
    </w:p>
    <w:p w:rsidR="005A4539" w:rsidRPr="00785D3E" w:rsidRDefault="005A4539" w:rsidP="005A4539">
      <w:pPr>
        <w:autoSpaceDE w:val="0"/>
        <w:autoSpaceDN w:val="0"/>
        <w:adjustRightInd w:val="0"/>
        <w:ind w:firstLine="540"/>
        <w:jc w:val="both"/>
      </w:pPr>
      <w:r w:rsidRPr="00785D3E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785D3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85D3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5D3E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785D3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85D3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85D3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785D3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905" w:rsidRPr="00785D3E" w:rsidRDefault="005A4539" w:rsidP="00335905">
      <w:pPr>
        <w:autoSpaceDE w:val="0"/>
        <w:autoSpaceDN w:val="0"/>
        <w:adjustRightInd w:val="0"/>
        <w:ind w:firstLine="567"/>
        <w:jc w:val="both"/>
      </w:pPr>
      <w:r w:rsidRPr="00785D3E">
        <w:t>10. Наименование муниципальной услуги: «</w:t>
      </w:r>
      <w:r w:rsidR="00335905" w:rsidRPr="00785D3E">
        <w:t>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785D3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785D3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85D3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85D3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785D3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F11ABF" w:rsidRDefault="005A4539">
      <w:pPr>
        <w:pStyle w:val="ConsPlusNormal"/>
        <w:ind w:firstLine="540"/>
        <w:jc w:val="both"/>
        <w:pPrChange w:id="76" w:author="Arh-Tul" w:date="2017-05-11T12:41:00Z">
          <w:pPr>
            <w:ind w:firstLine="567"/>
            <w:jc w:val="both"/>
          </w:pPr>
        </w:pPrChange>
      </w:pPr>
      <w:r w:rsidRPr="00F11ABF">
        <w:rPr>
          <w:rFonts w:ascii="Times New Roman" w:hAnsi="Times New Roman" w:cs="Times New Roman"/>
          <w:sz w:val="24"/>
          <w:szCs w:val="24"/>
        </w:rPr>
        <w:t>12. Муниципальная услуга «</w:t>
      </w:r>
      <w:r w:rsidR="00193292" w:rsidRPr="00F11ABF">
        <w:rPr>
          <w:rFonts w:ascii="Times New Roman" w:hAnsi="Times New Roman" w:cs="Times New Roman"/>
          <w:sz w:val="24"/>
          <w:szCs w:val="24"/>
        </w:rPr>
        <w:t>Выдача</w:t>
      </w:r>
      <w:r w:rsidR="00791838" w:rsidRPr="00F11ABF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F11ABF">
        <w:rPr>
          <w:rFonts w:ascii="Times New Roman" w:hAnsi="Times New Roman" w:cs="Times New Roman"/>
          <w:sz w:val="24"/>
          <w:szCs w:val="24"/>
        </w:rPr>
        <w:t xml:space="preserve">» предоставляется органом местного </w:t>
      </w:r>
      <w:del w:id="77" w:author="Arh-Tul" w:date="2017-05-11T12:43:00Z">
        <w:r w:rsidRPr="00F11ABF" w:rsidDel="00F11ABF">
          <w:rPr>
            <w:rFonts w:ascii="Times New Roman" w:hAnsi="Times New Roman" w:cs="Times New Roman"/>
            <w:sz w:val="24"/>
            <w:szCs w:val="24"/>
          </w:rPr>
          <w:delText>самоуправления</w:delText>
        </w:r>
        <w:r w:rsidR="00193292" w:rsidRPr="00F11ABF" w:rsidDel="00F11ABF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78" w:author="Arh-Tul" w:date="2017-05-11T12:43:00Z">
        <w:r w:rsidR="00F11ABF" w:rsidRPr="00F11ABF">
          <w:rPr>
            <w:rFonts w:ascii="Times New Roman" w:hAnsi="Times New Roman" w:cs="Times New Roman"/>
            <w:sz w:val="24"/>
            <w:szCs w:val="24"/>
          </w:rPr>
          <w:t>самоуправления</w:t>
        </w:r>
        <w:r w:rsidR="00F11ABF">
          <w:rPr>
            <w:rFonts w:ascii="Times New Roman" w:hAnsi="Times New Roman" w:cs="Times New Roman"/>
            <w:sz w:val="24"/>
            <w:szCs w:val="24"/>
          </w:rPr>
          <w:t>-</w:t>
        </w:r>
      </w:ins>
      <w:ins w:id="79" w:author="Arh-Tul" w:date="2017-05-11T14:00:00Z">
        <w:r w:rsidR="00B146C6" w:rsidRPr="00B146C6">
          <w:rPr>
            <w:color w:val="44546A"/>
            <w:u w:val="single"/>
          </w:rPr>
          <w:t xml:space="preserve"> </w:t>
        </w:r>
        <w:r w:rsidR="00B146C6" w:rsidRPr="00B146C6">
          <w:rPr>
            <w:rFonts w:ascii="Times New Roman" w:hAnsi="Times New Roman" w:cs="Times New Roman"/>
            <w:color w:val="44546A"/>
            <w:sz w:val="24"/>
            <w:szCs w:val="24"/>
            <w:u w:val="single"/>
            <w:rPrChange w:id="80" w:author="Arh-Tul" w:date="2017-05-11T14:00:00Z">
              <w:rPr>
                <w:color w:val="44546A"/>
                <w:u w:val="single"/>
              </w:rPr>
            </w:rPrChange>
          </w:rPr>
          <w:t xml:space="preserve">администрацией </w:t>
        </w:r>
        <w:proofErr w:type="spellStart"/>
        <w:r w:rsidR="00B146C6" w:rsidRPr="00B146C6">
          <w:rPr>
            <w:rFonts w:ascii="Times New Roman" w:hAnsi="Times New Roman" w:cs="Times New Roman"/>
            <w:color w:val="44546A"/>
            <w:sz w:val="24"/>
            <w:szCs w:val="24"/>
            <w:u w:val="single"/>
            <w:rPrChange w:id="81" w:author="Arh-Tul" w:date="2017-05-11T14:00:00Z">
              <w:rPr>
                <w:color w:val="44546A"/>
                <w:u w:val="single"/>
              </w:rPr>
            </w:rPrChange>
          </w:rPr>
          <w:t>Тюльганского</w:t>
        </w:r>
        <w:proofErr w:type="spellEnd"/>
        <w:r w:rsidR="00B146C6" w:rsidRPr="00B146C6">
          <w:rPr>
            <w:rFonts w:ascii="Times New Roman" w:hAnsi="Times New Roman" w:cs="Times New Roman"/>
            <w:color w:val="44546A"/>
            <w:sz w:val="24"/>
            <w:szCs w:val="24"/>
            <w:u w:val="single"/>
            <w:rPrChange w:id="82" w:author="Arh-Tul" w:date="2017-05-11T14:00:00Z">
              <w:rPr>
                <w:color w:val="44546A"/>
                <w:u w:val="single"/>
              </w:rPr>
            </w:rPrChange>
          </w:rPr>
          <w:t xml:space="preserve"> района Оренбургской области</w:t>
        </w:r>
      </w:ins>
      <w:ins w:id="83" w:author="Arh-Tul" w:date="2017-05-11T12:41:00Z">
        <w:r w:rsidR="00F11ABF" w:rsidRPr="00F11ABF">
          <w:rPr>
            <w:rFonts w:ascii="Times New Roman" w:hAnsi="Times New Roman" w:cs="Times New Roman"/>
            <w:color w:val="44546A"/>
            <w:sz w:val="24"/>
            <w:szCs w:val="24"/>
            <w:u w:val="single"/>
          </w:rPr>
          <w:t xml:space="preserve"> </w:t>
        </w:r>
      </w:ins>
      <w:del w:id="84" w:author="Arh-Tul" w:date="2017-05-11T12:41:00Z">
        <w:r w:rsidRPr="00F11ABF" w:rsidDel="00F11ABF">
          <w:rPr>
            <w:rFonts w:ascii="Times New Roman" w:hAnsi="Times New Roman" w:cs="Times New Roman"/>
            <w:sz w:val="24"/>
            <w:szCs w:val="24"/>
          </w:rPr>
          <w:delText>____________________________</w:delText>
        </w:r>
        <w:r w:rsidR="00193292" w:rsidRPr="00F11ABF" w:rsidDel="00F11ABF">
          <w:rPr>
            <w:rFonts w:ascii="Times New Roman" w:hAnsi="Times New Roman" w:cs="Times New Roman"/>
            <w:sz w:val="24"/>
            <w:szCs w:val="24"/>
          </w:rPr>
          <w:delText>______</w:delText>
        </w:r>
        <w:r w:rsidRPr="00F11ABF" w:rsidDel="00F11ABF">
          <w:rPr>
            <w:rFonts w:ascii="Times New Roman" w:hAnsi="Times New Roman" w:cs="Times New Roman"/>
            <w:sz w:val="24"/>
            <w:szCs w:val="24"/>
          </w:rPr>
          <w:delText>_</w:delText>
        </w:r>
      </w:del>
      <w:r w:rsidR="00193292" w:rsidRPr="00F11ABF">
        <w:rPr>
          <w:rFonts w:ascii="Times New Roman" w:hAnsi="Times New Roman" w:cs="Times New Roman"/>
          <w:sz w:val="24"/>
          <w:szCs w:val="24"/>
        </w:rPr>
        <w:t xml:space="preserve"> </w:t>
      </w:r>
      <w:r w:rsidRPr="00F11ABF">
        <w:rPr>
          <w:rFonts w:ascii="Times New Roman" w:hAnsi="Times New Roman" w:cs="Times New Roman"/>
          <w:sz w:val="24"/>
          <w:szCs w:val="24"/>
        </w:rPr>
        <w:t>(далее – орган местного самоуправления).</w:t>
      </w:r>
    </w:p>
    <w:p w:rsidR="005A4539" w:rsidRPr="00785D3E" w:rsidRDefault="005A4539" w:rsidP="00FA148B">
      <w:pPr>
        <w:ind w:firstLine="567"/>
        <w:jc w:val="both"/>
      </w:pPr>
      <w:r w:rsidRPr="00785D3E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785D3E" w:rsidRDefault="005A4539" w:rsidP="00FA148B">
      <w:pPr>
        <w:ind w:firstLine="567"/>
        <w:jc w:val="both"/>
        <w:rPr>
          <w:rFonts w:eastAsiaTheme="minorHAnsi"/>
          <w:lang w:eastAsia="en-US"/>
        </w:rPr>
      </w:pPr>
      <w:r w:rsidRPr="00785D3E">
        <w:rPr>
          <w:rFonts w:eastAsiaTheme="minorHAnsi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785D3E">
        <w:rPr>
          <w:rFonts w:eastAsiaTheme="minorHAnsi"/>
          <w:lang w:eastAsia="en-US"/>
        </w:rPr>
        <w:t>Росреестра</w:t>
      </w:r>
      <w:proofErr w:type="spellEnd"/>
      <w:r w:rsidRPr="00785D3E">
        <w:rPr>
          <w:rFonts w:eastAsiaTheme="minorHAnsi"/>
          <w:lang w:eastAsia="en-US"/>
        </w:rPr>
        <w:t xml:space="preserve"> по Оренбургской области);</w:t>
      </w:r>
    </w:p>
    <w:p w:rsidR="005A4539" w:rsidRPr="00785D3E" w:rsidRDefault="005A4539" w:rsidP="00FA148B">
      <w:pPr>
        <w:ind w:firstLine="567"/>
        <w:jc w:val="both"/>
        <w:rPr>
          <w:rFonts w:eastAsiaTheme="minorHAnsi"/>
          <w:lang w:eastAsia="en-US"/>
        </w:rPr>
      </w:pPr>
      <w:r w:rsidRPr="00785D3E"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5A4539" w:rsidRPr="00785D3E" w:rsidRDefault="005A4539" w:rsidP="00FA148B">
      <w:pPr>
        <w:ind w:firstLine="567"/>
        <w:jc w:val="both"/>
        <w:rPr>
          <w:rFonts w:eastAsiaTheme="minorHAnsi"/>
          <w:lang w:eastAsia="en-US"/>
        </w:rPr>
      </w:pPr>
      <w:r w:rsidRPr="00785D3E">
        <w:rPr>
          <w:rFonts w:eastAsiaTheme="minorHAnsi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5A4539" w:rsidRPr="00785D3E" w:rsidRDefault="00F11ABF" w:rsidP="00FA148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ins w:id="85" w:author="Arh-Tul" w:date="2017-05-11T12:44:00Z">
        <w:r w:rsidRPr="007A5CE9">
          <w:rPr>
            <w:color w:val="44546A"/>
            <w:u w:val="single"/>
          </w:rPr>
          <w:t>Муниципально</w:t>
        </w:r>
        <w:r>
          <w:rPr>
            <w:color w:val="44546A"/>
            <w:u w:val="single"/>
          </w:rPr>
          <w:t>е</w:t>
        </w:r>
        <w:r w:rsidRPr="007A5CE9">
          <w:rPr>
            <w:color w:val="44546A"/>
            <w:u w:val="single"/>
          </w:rPr>
          <w:t xml:space="preserve"> автономно</w:t>
        </w:r>
        <w:r>
          <w:rPr>
            <w:color w:val="44546A"/>
            <w:u w:val="single"/>
          </w:rPr>
          <w:t>е</w:t>
        </w:r>
        <w:r w:rsidRPr="007A5CE9">
          <w:rPr>
            <w:color w:val="44546A"/>
            <w:u w:val="single"/>
          </w:rPr>
          <w:t xml:space="preserve"> учреждени</w:t>
        </w:r>
        <w:r>
          <w:rPr>
            <w:color w:val="44546A"/>
            <w:u w:val="single"/>
          </w:rPr>
          <w:t>е</w:t>
        </w:r>
        <w:r w:rsidRPr="007A5CE9">
          <w:rPr>
            <w:color w:val="44546A"/>
            <w:u w:val="single"/>
          </w:rPr>
          <w:t xml:space="preserve"> «</w:t>
        </w:r>
        <w:proofErr w:type="spellStart"/>
        <w:r w:rsidRPr="007A5CE9">
          <w:rPr>
            <w:color w:val="44546A"/>
            <w:u w:val="single"/>
          </w:rPr>
          <w:t>Тюльганский</w:t>
        </w:r>
        <w:proofErr w:type="spellEnd"/>
        <w:r w:rsidRPr="007A5CE9">
          <w:rPr>
            <w:color w:val="44546A"/>
            <w:u w:val="single"/>
          </w:rPr>
          <w:t xml:space="preserve"> многофункциональный центр по оказанию государственных и муниципальных услуг»</w:t>
        </w:r>
        <w:r w:rsidRPr="00197FA0">
          <w:t xml:space="preserve">, </w:t>
        </w:r>
      </w:ins>
      <w:del w:id="86" w:author="Arh-Tul" w:date="2017-05-11T12:44:00Z">
        <w:r w:rsidR="005A4539" w:rsidRPr="00785D3E" w:rsidDel="00F11ABF">
          <w:rPr>
            <w:rFonts w:eastAsiaTheme="minorHAnsi"/>
            <w:lang w:eastAsia="en-US"/>
          </w:rPr>
          <w:delText>МФЦ</w:delText>
        </w:r>
      </w:del>
      <w:r w:rsidR="005A4539" w:rsidRPr="00785D3E">
        <w:rPr>
          <w:rFonts w:eastAsiaTheme="minorHAnsi"/>
          <w:lang w:eastAsia="en-US"/>
        </w:rPr>
        <w:t xml:space="preserve"> (при наличии Соглашения</w:t>
      </w:r>
      <w:r w:rsidR="00AB7AD9" w:rsidRPr="00785D3E">
        <w:rPr>
          <w:rFonts w:eastAsiaTheme="minorHAnsi"/>
          <w:lang w:eastAsia="en-US"/>
        </w:rPr>
        <w:t xml:space="preserve"> </w:t>
      </w:r>
      <w:r w:rsidR="00AB7AD9" w:rsidRPr="00785D3E">
        <w:t>о взаимодействии</w:t>
      </w:r>
      <w:r w:rsidR="005A4539" w:rsidRPr="00785D3E">
        <w:rPr>
          <w:rFonts w:eastAsiaTheme="minorHAnsi"/>
          <w:lang w:eastAsia="en-US"/>
        </w:rPr>
        <w:t>).</w:t>
      </w:r>
    </w:p>
    <w:p w:rsidR="005A4539" w:rsidRPr="00785D3E" w:rsidDel="00F11ABF" w:rsidRDefault="005A4539" w:rsidP="005A4539">
      <w:pPr>
        <w:jc w:val="both"/>
        <w:rPr>
          <w:del w:id="87" w:author="Arh-Tul" w:date="2017-05-11T12:47:00Z"/>
        </w:rPr>
      </w:pPr>
      <w:del w:id="88" w:author="Arh-Tul" w:date="2017-05-11T12:47:00Z">
        <w:r w:rsidRPr="00785D3E" w:rsidDel="00F11ABF">
          <w:lastRenderedPageBreak/>
          <w:delText>______________________________________________________________________________________________________________________________________________</w:delText>
        </w:r>
        <w:r w:rsidR="00FA148B" w:rsidRPr="00785D3E" w:rsidDel="00F11ABF">
          <w:delText>______________________________</w:delText>
        </w:r>
      </w:del>
    </w:p>
    <w:p w:rsidR="005A4539" w:rsidRPr="00785D3E" w:rsidRDefault="005A4539" w:rsidP="00FA148B">
      <w:pPr>
        <w:ind w:firstLine="567"/>
        <w:jc w:val="both"/>
      </w:pPr>
      <w:r w:rsidRPr="00785D3E">
        <w:t xml:space="preserve">14. </w:t>
      </w:r>
      <w:bookmarkStart w:id="89" w:name="_GoBack"/>
      <w:r w:rsidRPr="00785D3E">
        <w:t>При</w:t>
      </w:r>
      <w:r w:rsidR="000E4C4D" w:rsidRPr="00785D3E">
        <w:t>ё</w:t>
      </w:r>
      <w:r w:rsidRPr="00785D3E"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</w:t>
      </w:r>
      <w:r w:rsidR="00FA148B" w:rsidRPr="00785D3E">
        <w:t xml:space="preserve">ными служащими) </w:t>
      </w:r>
      <w:ins w:id="90" w:author="Arh-Tul" w:date="2017-05-11T12:49:00Z">
        <w:r w:rsidR="00385AC1" w:rsidRPr="007A5CE9">
          <w:rPr>
            <w:color w:val="44546A"/>
            <w:u w:val="single"/>
          </w:rPr>
          <w:t xml:space="preserve">отдела архитектуры и градостроительства </w:t>
        </w:r>
        <w:r w:rsidR="00385AC1" w:rsidRPr="00055F9B">
          <w:t xml:space="preserve"> </w:t>
        </w:r>
      </w:ins>
      <w:del w:id="91" w:author="Arh-Tul" w:date="2017-05-11T12:49:00Z">
        <w:r w:rsidR="00FA148B" w:rsidRPr="00785D3E" w:rsidDel="00385AC1">
          <w:delText>______________</w:delText>
        </w:r>
        <w:r w:rsidRPr="00785D3E" w:rsidDel="00385AC1">
          <w:delText>_______________________________</w:delText>
        </w:r>
      </w:del>
      <w:r w:rsidRPr="00785D3E">
        <w:t xml:space="preserve"> органа местного самоуправления.</w:t>
      </w:r>
    </w:p>
    <w:p w:rsidR="005A4539" w:rsidRPr="00785D3E" w:rsidRDefault="005A4539" w:rsidP="005A4539">
      <w:pPr>
        <w:ind w:firstLine="709"/>
        <w:jc w:val="both"/>
      </w:pPr>
      <w:r w:rsidRPr="00785D3E">
        <w:rPr>
          <w:sz w:val="18"/>
          <w:szCs w:val="18"/>
        </w:rPr>
        <w:t xml:space="preserve">                                (наименование структурного подразделения)</w:t>
      </w:r>
      <w:r w:rsidRPr="00785D3E">
        <w:t xml:space="preserve"> </w:t>
      </w:r>
    </w:p>
    <w:bookmarkEnd w:id="89"/>
    <w:p w:rsidR="005A4539" w:rsidRPr="00785D3E" w:rsidRDefault="005A4539" w:rsidP="00FA148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785D3E">
        <w:rPr>
          <w:rFonts w:ascii="Times New Roman" w:hAnsi="Times New Roman" w:cs="Times New Roman"/>
          <w:sz w:val="24"/>
          <w:szCs w:val="24"/>
        </w:rPr>
        <w:t>ё</w:t>
      </w:r>
      <w:r w:rsidRPr="00785D3E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785D3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85D3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85D3E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785D3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85D3E" w:rsidRDefault="005A4539" w:rsidP="00FA148B">
      <w:pPr>
        <w:autoSpaceDE w:val="0"/>
        <w:autoSpaceDN w:val="0"/>
        <w:adjustRightInd w:val="0"/>
        <w:ind w:firstLine="567"/>
        <w:jc w:val="both"/>
      </w:pPr>
      <w:r w:rsidRPr="00785D3E">
        <w:t>16. Результатом предоставления муниципальной услуги является:</w:t>
      </w:r>
    </w:p>
    <w:p w:rsidR="005A4539" w:rsidRPr="00785D3E" w:rsidRDefault="00791838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выдач</w:t>
      </w:r>
      <w:r w:rsidR="006656EE" w:rsidRPr="00785D3E">
        <w:rPr>
          <w:rFonts w:ascii="Times New Roman" w:hAnsi="Times New Roman" w:cs="Times New Roman"/>
          <w:sz w:val="24"/>
          <w:szCs w:val="24"/>
        </w:rPr>
        <w:t>а</w:t>
      </w:r>
      <w:r w:rsidRPr="00785D3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785D3E" w:rsidRDefault="00791838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6656EE" w:rsidRPr="00785D3E">
        <w:rPr>
          <w:rFonts w:ascii="Times New Roman" w:hAnsi="Times New Roman" w:cs="Times New Roman"/>
          <w:sz w:val="24"/>
          <w:szCs w:val="24"/>
        </w:rPr>
        <w:t>выдаче</w:t>
      </w:r>
      <w:r w:rsidRPr="00785D3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26D2" w:rsidRPr="00785D3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785D3E">
        <w:t>Заявителю в качестве результата предоставления услуги обеспечивается по его выбору возможность получения:</w:t>
      </w:r>
    </w:p>
    <w:p w:rsidR="006C26D2" w:rsidRPr="00785D3E" w:rsidRDefault="006C26D2" w:rsidP="006C26D2">
      <w:pPr>
        <w:pStyle w:val="af0"/>
        <w:widowControl w:val="0"/>
        <w:autoSpaceDE w:val="0"/>
        <w:autoSpaceDN w:val="0"/>
        <w:ind w:left="0" w:firstLine="709"/>
        <w:jc w:val="both"/>
      </w:pPr>
      <w:r w:rsidRPr="00785D3E">
        <w:t>1) В случае подачи заявления в электронной форме через Портал:</w:t>
      </w:r>
    </w:p>
    <w:p w:rsidR="006C26D2" w:rsidRPr="00785D3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785D3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785D3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785D3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785D3E" w:rsidRDefault="006C26D2" w:rsidP="006C26D2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</w:pPr>
      <w:r w:rsidRPr="00785D3E">
        <w:t>В случае подачи заявления через МФЦ (при наличии Соглашения):</w:t>
      </w:r>
    </w:p>
    <w:p w:rsidR="006C26D2" w:rsidRPr="00785D3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785D3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785D3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785D3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785D3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785D3E">
        <w:t>3) В случае подачи заявления лично в орган (организацию):</w:t>
      </w:r>
    </w:p>
    <w:p w:rsidR="006C26D2" w:rsidRPr="00785D3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785D3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785D3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</w:rPr>
      </w:pPr>
      <w:r w:rsidRPr="00785D3E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6C26D2" w:rsidRPr="00785D3E" w:rsidRDefault="006C26D2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85D3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85D3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785D3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85D3E" w:rsidRDefault="005A4539" w:rsidP="00C33BE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5D3E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="00791838" w:rsidRPr="00785D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6656EE" w:rsidRPr="00785D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891100" w:rsidRPr="00785D3E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785D3E">
        <w:rPr>
          <w:rFonts w:ascii="Times New Roman" w:eastAsiaTheme="minorHAnsi" w:hAnsi="Times New Roman" w:cs="Times New Roman"/>
          <w:sz w:val="24"/>
          <w:szCs w:val="24"/>
          <w:lang w:eastAsia="en-US"/>
        </w:rPr>
        <w:t>0 дней со дня получения заявления о предоставлении муниципальной услуги.</w:t>
      </w:r>
    </w:p>
    <w:p w:rsidR="005A4539" w:rsidRPr="00785D3E" w:rsidRDefault="005A4539" w:rsidP="00C33BE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3BE6" w:rsidRPr="00785D3E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85D3E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возникающие </w:t>
      </w:r>
    </w:p>
    <w:p w:rsidR="00C33BE6" w:rsidRPr="00785D3E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85D3E">
        <w:rPr>
          <w:rFonts w:ascii="Times New Roman" w:hAnsi="Times New Roman" w:cs="Times New Roman"/>
          <w:b/>
          <w:sz w:val="24"/>
          <w:szCs w:val="24"/>
        </w:rPr>
        <w:t xml:space="preserve">в связи с предоставлением муниципальной услуги, с указанием их реквизитов </w:t>
      </w:r>
    </w:p>
    <w:p w:rsidR="005A4539" w:rsidRPr="00785D3E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85D3E">
        <w:rPr>
          <w:rFonts w:ascii="Times New Roman" w:hAnsi="Times New Roman" w:cs="Times New Roman"/>
          <w:b/>
          <w:sz w:val="24"/>
          <w:szCs w:val="24"/>
        </w:rPr>
        <w:t>и источников официального опубликования</w:t>
      </w:r>
    </w:p>
    <w:p w:rsidR="005A4539" w:rsidRPr="00785D3E" w:rsidRDefault="005A4539" w:rsidP="00C33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85D3E" w:rsidRDefault="005A4539" w:rsidP="00C33B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6656EE" w:rsidRPr="00785D3E" w:rsidRDefault="006656EE" w:rsidP="006656EE">
      <w:pPr>
        <w:ind w:firstLine="567"/>
        <w:jc w:val="both"/>
      </w:pPr>
      <w:r w:rsidRPr="00785D3E">
        <w:t>1) Конституцией Российской Федерации («Российская газета», 25.12.1993, № 237);</w:t>
      </w:r>
    </w:p>
    <w:p w:rsidR="006656EE" w:rsidRPr="00785D3E" w:rsidRDefault="006656EE" w:rsidP="006656EE">
      <w:pPr>
        <w:ind w:firstLine="567"/>
        <w:jc w:val="both"/>
      </w:pPr>
      <w:r w:rsidRPr="00785D3E">
        <w:lastRenderedPageBreak/>
        <w:t>2) Градостроительным кодексом Российской Федерации от 29.12.2004 № 190-ФЗ («Российская газета», 30.12.2004, № 290);</w:t>
      </w:r>
    </w:p>
    <w:p w:rsidR="006656EE" w:rsidRPr="00785D3E" w:rsidRDefault="006656EE" w:rsidP="006656EE">
      <w:pPr>
        <w:ind w:firstLine="567"/>
        <w:jc w:val="both"/>
      </w:pPr>
      <w:r w:rsidRPr="00785D3E"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6656EE" w:rsidRPr="00785D3E" w:rsidRDefault="006656EE" w:rsidP="006656EE">
      <w:pPr>
        <w:ind w:firstLine="567"/>
        <w:jc w:val="both"/>
      </w:pPr>
      <w:r w:rsidRPr="00785D3E">
        <w:t xml:space="preserve">4) </w:t>
      </w:r>
      <w:r w:rsidRPr="00785D3E">
        <w:rPr>
          <w:bCs/>
        </w:rPr>
        <w:t xml:space="preserve">Земельным </w:t>
      </w:r>
      <w:hyperlink r:id="rId8" w:history="1">
        <w:r w:rsidRPr="00785D3E">
          <w:rPr>
            <w:bCs/>
            <w:color w:val="0000FF"/>
          </w:rPr>
          <w:t>кодексом</w:t>
        </w:r>
      </w:hyperlink>
      <w:r w:rsidRPr="00785D3E">
        <w:rPr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6656EE" w:rsidRPr="00785D3E" w:rsidRDefault="006656EE" w:rsidP="006656EE">
      <w:pPr>
        <w:ind w:firstLine="567"/>
        <w:jc w:val="both"/>
      </w:pPr>
      <w:r w:rsidRPr="00785D3E"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656EE" w:rsidRPr="00785D3E" w:rsidRDefault="006656EE" w:rsidP="006656EE">
      <w:pPr>
        <w:ind w:firstLine="567"/>
        <w:jc w:val="both"/>
      </w:pPr>
      <w:r w:rsidRPr="00785D3E"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6656EE" w:rsidRPr="00785D3E" w:rsidRDefault="006656EE" w:rsidP="006656EE">
      <w:pPr>
        <w:ind w:firstLine="567"/>
        <w:jc w:val="both"/>
      </w:pPr>
      <w:r w:rsidRPr="00785D3E">
        <w:t>7) Федеральным законом от 27.07.2006 № 152-ФЗ «О персональных данных» («Российская газета», 29.07.2006, № 165);</w:t>
      </w:r>
    </w:p>
    <w:p w:rsidR="006656EE" w:rsidRPr="00785D3E" w:rsidRDefault="006656EE" w:rsidP="006656EE">
      <w:pPr>
        <w:ind w:firstLine="567"/>
        <w:jc w:val="both"/>
      </w:pPr>
      <w:r w:rsidRPr="00785D3E">
        <w:t xml:space="preserve">8) Федеральным </w:t>
      </w:r>
      <w:hyperlink r:id="rId9" w:history="1">
        <w:r w:rsidRPr="00785D3E">
          <w:rPr>
            <w:color w:val="0000FF"/>
          </w:rPr>
          <w:t>законом</w:t>
        </w:r>
      </w:hyperlink>
      <w:r w:rsidRPr="00785D3E"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6656EE" w:rsidRPr="00785D3E" w:rsidRDefault="006656EE" w:rsidP="006656EE">
      <w:pPr>
        <w:ind w:firstLine="567"/>
        <w:jc w:val="both"/>
      </w:pPr>
      <w:r w:rsidRPr="00785D3E">
        <w:t>9) Законом Оренбургской области от 16.03.2007 № 1037/233-</w:t>
      </w:r>
      <w:r w:rsidRPr="00785D3E">
        <w:rPr>
          <w:lang w:val="en-US"/>
        </w:rPr>
        <w:t>IV</w:t>
      </w:r>
      <w:r w:rsidRPr="00785D3E">
        <w:t>-ОЗ «О градостроительной деятельности на территории Оренбургской области» (</w:t>
      </w:r>
      <w:r w:rsidRPr="00785D3E">
        <w:rPr>
          <w:rFonts w:eastAsia="Calibri"/>
          <w:lang w:eastAsia="en-US"/>
        </w:rPr>
        <w:t>«Южный Урал», № 60, (</w:t>
      </w:r>
      <w:proofErr w:type="spellStart"/>
      <w:r w:rsidRPr="00785D3E">
        <w:rPr>
          <w:rFonts w:eastAsia="Calibri"/>
          <w:lang w:eastAsia="en-US"/>
        </w:rPr>
        <w:t>спецвыпуск</w:t>
      </w:r>
      <w:proofErr w:type="spellEnd"/>
      <w:r w:rsidRPr="00785D3E">
        <w:rPr>
          <w:rFonts w:eastAsia="Calibri"/>
          <w:lang w:eastAsia="en-US"/>
        </w:rPr>
        <w:t xml:space="preserve"> № 35) 24.03.2007)</w:t>
      </w:r>
      <w:r w:rsidRPr="00785D3E">
        <w:t>;</w:t>
      </w:r>
    </w:p>
    <w:p w:rsidR="006656EE" w:rsidRPr="00785D3E" w:rsidRDefault="006656EE" w:rsidP="006C26D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85D3E">
        <w:t xml:space="preserve">10) Постановлением Правительства Оренбургской области </w:t>
      </w:r>
      <w:r w:rsidRPr="00785D3E">
        <w:rPr>
          <w:rFonts w:eastAsia="Calibri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C26D2" w:rsidRPr="00785D3E" w:rsidRDefault="006C26D2" w:rsidP="006C26D2">
      <w:pPr>
        <w:ind w:firstLine="567"/>
        <w:jc w:val="both"/>
      </w:pPr>
      <w:r w:rsidRPr="00785D3E"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10" w:history="1">
        <w:r w:rsidRPr="00785D3E">
          <w:rPr>
            <w:rStyle w:val="aa"/>
            <w:lang w:val="en-US"/>
          </w:rPr>
          <w:t>http</w:t>
        </w:r>
        <w:r w:rsidRPr="00785D3E">
          <w:rPr>
            <w:rStyle w:val="aa"/>
          </w:rPr>
          <w:t>://</w:t>
        </w:r>
        <w:r w:rsidRPr="00785D3E">
          <w:rPr>
            <w:rStyle w:val="aa"/>
            <w:lang w:val="en-US"/>
          </w:rPr>
          <w:t>www</w:t>
        </w:r>
        <w:r w:rsidRPr="00785D3E">
          <w:rPr>
            <w:rStyle w:val="aa"/>
          </w:rPr>
          <w:t>.</w:t>
        </w:r>
        <w:proofErr w:type="spellStart"/>
        <w:r w:rsidRPr="00785D3E">
          <w:rPr>
            <w:rStyle w:val="aa"/>
            <w:lang w:val="en-US"/>
          </w:rPr>
          <w:t>pravo</w:t>
        </w:r>
        <w:proofErr w:type="spellEnd"/>
        <w:r w:rsidRPr="00785D3E">
          <w:rPr>
            <w:rStyle w:val="aa"/>
          </w:rPr>
          <w:t>.</w:t>
        </w:r>
        <w:proofErr w:type="spellStart"/>
        <w:r w:rsidRPr="00785D3E">
          <w:rPr>
            <w:rStyle w:val="aa"/>
            <w:lang w:val="en-US"/>
          </w:rPr>
          <w:t>gov</w:t>
        </w:r>
        <w:proofErr w:type="spellEnd"/>
        <w:r w:rsidRPr="00785D3E">
          <w:rPr>
            <w:rStyle w:val="aa"/>
          </w:rPr>
          <w:t>.</w:t>
        </w:r>
        <w:proofErr w:type="spellStart"/>
        <w:r w:rsidRPr="00785D3E">
          <w:rPr>
            <w:rStyle w:val="aa"/>
            <w:lang w:val="en-US"/>
          </w:rPr>
          <w:t>ru</w:t>
        </w:r>
        <w:proofErr w:type="spellEnd"/>
      </w:hyperlink>
      <w:r w:rsidRPr="00785D3E">
        <w:t>, 29.01.2016);</w:t>
      </w:r>
    </w:p>
    <w:p w:rsidR="006C26D2" w:rsidRPr="00785D3E" w:rsidRDefault="006C26D2" w:rsidP="006C26D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85D3E"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785D3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C26D2" w:rsidRPr="00785D3E" w:rsidRDefault="006C26D2" w:rsidP="006C26D2">
      <w:pPr>
        <w:autoSpaceDE w:val="0"/>
        <w:autoSpaceDN w:val="0"/>
        <w:adjustRightInd w:val="0"/>
        <w:ind w:firstLine="567"/>
        <w:jc w:val="both"/>
      </w:pPr>
      <w:r w:rsidRPr="00785D3E">
        <w:rPr>
          <w:rFonts w:eastAsia="Calibri"/>
          <w:lang w:eastAsia="en-US"/>
        </w:rPr>
        <w:t xml:space="preserve">13) </w:t>
      </w:r>
      <w:r w:rsidRPr="00785D3E">
        <w:t>Приказом департамента информационных технологий Оренбургской области от 18.03.2016 №</w:t>
      </w:r>
      <w:r w:rsidR="00BB1D1F">
        <w:t xml:space="preserve"> </w:t>
      </w:r>
      <w:r w:rsidRPr="00785D3E">
        <w:t xml:space="preserve">12-пр «Об осуществлении процедуры регистрации граждан и активации учетных записей в ЕСИА» </w:t>
      </w:r>
      <w:r w:rsidRPr="00785D3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6656EE" w:rsidRPr="00785D3E" w:rsidRDefault="006656EE" w:rsidP="006C26D2">
      <w:pPr>
        <w:autoSpaceDE w:val="0"/>
        <w:autoSpaceDN w:val="0"/>
        <w:adjustRightInd w:val="0"/>
        <w:ind w:firstLine="567"/>
      </w:pPr>
      <w:r w:rsidRPr="00785D3E">
        <w:t>1</w:t>
      </w:r>
      <w:r w:rsidR="006C26D2" w:rsidRPr="00785D3E">
        <w:t>4</w:t>
      </w:r>
      <w:r w:rsidRPr="00785D3E">
        <w:t>) Уставом муниципального образования;</w:t>
      </w:r>
    </w:p>
    <w:p w:rsidR="006656EE" w:rsidRPr="00785D3E" w:rsidRDefault="006656EE" w:rsidP="006C26D2">
      <w:pPr>
        <w:tabs>
          <w:tab w:val="left" w:pos="709"/>
        </w:tabs>
        <w:ind w:firstLine="567"/>
        <w:jc w:val="both"/>
      </w:pPr>
      <w:r w:rsidRPr="00785D3E">
        <w:t>1</w:t>
      </w:r>
      <w:r w:rsidR="006C26D2" w:rsidRPr="00785D3E">
        <w:t>5</w:t>
      </w:r>
      <w:r w:rsidRPr="00785D3E">
        <w:t>) настоящим Административным регламентом;</w:t>
      </w:r>
    </w:p>
    <w:p w:rsidR="006656EE" w:rsidRPr="00785D3E" w:rsidRDefault="006656EE" w:rsidP="006C26D2">
      <w:pPr>
        <w:tabs>
          <w:tab w:val="left" w:pos="709"/>
        </w:tabs>
        <w:ind w:firstLine="567"/>
        <w:jc w:val="both"/>
      </w:pPr>
      <w:r w:rsidRPr="00785D3E">
        <w:t>1</w:t>
      </w:r>
      <w:r w:rsidR="006C26D2" w:rsidRPr="00785D3E">
        <w:t>6</w:t>
      </w:r>
      <w:r w:rsidRPr="00785D3E">
        <w:t>) иными нормативными правовыми актами.</w:t>
      </w:r>
    </w:p>
    <w:p w:rsidR="005A4539" w:rsidRPr="00785D3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928" w:rsidRPr="00785D3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85D3E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785D3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85D3E">
        <w:rPr>
          <w:rFonts w:ascii="Times New Roman" w:hAnsi="Times New Roman" w:cs="Times New Roman"/>
          <w:b/>
          <w:sz w:val="24"/>
          <w:szCs w:val="24"/>
        </w:rPr>
        <w:t>которые заявитель должен предоставить самостоятельно</w:t>
      </w:r>
    </w:p>
    <w:p w:rsidR="005A4539" w:rsidRPr="00785D3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D0336" w:rsidRPr="00785D3E" w:rsidRDefault="005A4539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 xml:space="preserve">19. </w:t>
      </w:r>
      <w:r w:rsidR="00BD0336" w:rsidRPr="00785D3E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заявитель предоставляет следующие документы: </w:t>
      </w:r>
    </w:p>
    <w:p w:rsidR="00BD0336" w:rsidRPr="00785D3E" w:rsidRDefault="00BD0336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5D3E"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745F3" w:rsidRPr="00785D3E" w:rsidRDefault="00BD0336" w:rsidP="008745F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5D3E"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 w:rsidRPr="00785D3E"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785D3E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1E58E3" w:rsidRPr="00785D3E" w:rsidRDefault="00BD0336" w:rsidP="001E58E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5D3E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E17D96" w:rsidRPr="00785D3E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E3124" w:rsidRPr="00785D3E" w:rsidRDefault="00E17D96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85D3E">
        <w:rPr>
          <w:rFonts w:eastAsiaTheme="minorHAnsi"/>
          <w:lang w:eastAsia="en-US"/>
        </w:rPr>
        <w:t xml:space="preserve">4) </w:t>
      </w:r>
      <w:r w:rsidR="007E3124" w:rsidRPr="00785D3E">
        <w:rPr>
          <w:rFonts w:eastAsiaTheme="minorHAnsi"/>
          <w:lang w:eastAsia="en-US"/>
        </w:rPr>
        <w:t>пояснительная записка, которая должна содержать сведения:</w:t>
      </w:r>
    </w:p>
    <w:p w:rsidR="007E3124" w:rsidRPr="00785D3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85D3E">
        <w:rPr>
          <w:rFonts w:eastAsiaTheme="minorHAnsi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E3124" w:rsidRPr="00785D3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85D3E">
        <w:rPr>
          <w:rFonts w:eastAsiaTheme="minorHAnsi"/>
          <w:lang w:eastAsia="en-US"/>
        </w:rPr>
        <w:lastRenderedPageBreak/>
        <w:t>о расчете потребности в системах социального, транспортного обслуживания и инженерно-технического обеспечения;</w:t>
      </w:r>
    </w:p>
    <w:p w:rsidR="007E3124" w:rsidRPr="00785D3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85D3E">
        <w:rPr>
          <w:rFonts w:eastAsiaTheme="minorHAnsi"/>
          <w:lang w:eastAsia="en-US"/>
        </w:rPr>
        <w:t>о параметрах и характеристиках объ</w:t>
      </w:r>
      <w:r w:rsidR="009B25B1" w:rsidRPr="00785D3E">
        <w:rPr>
          <w:rFonts w:eastAsiaTheme="minorHAnsi"/>
          <w:lang w:eastAsia="en-US"/>
        </w:rPr>
        <w:t>екта капитального строительства</w:t>
      </w:r>
      <w:r w:rsidRPr="00785D3E">
        <w:rPr>
          <w:rFonts w:eastAsiaTheme="minorHAnsi"/>
          <w:lang w:eastAsia="en-US"/>
        </w:rPr>
        <w:t>;</w:t>
      </w:r>
    </w:p>
    <w:p w:rsidR="007E3124" w:rsidRPr="00785D3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85D3E">
        <w:rPr>
          <w:rFonts w:eastAsiaTheme="minorHAnsi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1" w:history="1">
        <w:r w:rsidRPr="00785D3E">
          <w:rPr>
            <w:rFonts w:eastAsiaTheme="minorHAnsi"/>
            <w:color w:val="0000FF"/>
            <w:lang w:eastAsia="en-US"/>
          </w:rPr>
          <w:t>пунктом 1 статьи 40</w:t>
        </w:r>
      </w:hyperlink>
      <w:r w:rsidRPr="00785D3E">
        <w:rPr>
          <w:rFonts w:eastAsiaTheme="minorHAnsi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</w:t>
      </w:r>
      <w:r w:rsidR="009B25B1" w:rsidRPr="00785D3E">
        <w:rPr>
          <w:rFonts w:eastAsiaTheme="minorHAnsi"/>
          <w:lang w:eastAsia="en-US"/>
        </w:rPr>
        <w:t>онений от предельных параметров.</w:t>
      </w:r>
    </w:p>
    <w:p w:rsidR="007E3124" w:rsidRPr="00785D3E" w:rsidRDefault="007E3124" w:rsidP="007E3124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85D3E" w:rsidRDefault="005A4539" w:rsidP="008D1CA2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85D3E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785D3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1AFF" w:rsidRPr="00785D3E" w:rsidRDefault="005A4539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2</w:t>
      </w:r>
      <w:r w:rsidR="00C33BE6" w:rsidRPr="00785D3E">
        <w:rPr>
          <w:rFonts w:ascii="Times New Roman" w:hAnsi="Times New Roman" w:cs="Times New Roman"/>
          <w:sz w:val="24"/>
          <w:szCs w:val="24"/>
        </w:rPr>
        <w:t>0</w:t>
      </w:r>
      <w:r w:rsidRPr="00785D3E">
        <w:rPr>
          <w:rFonts w:ascii="Times New Roman" w:hAnsi="Times New Roman" w:cs="Times New Roman"/>
          <w:sz w:val="24"/>
          <w:szCs w:val="24"/>
        </w:rPr>
        <w:t xml:space="preserve">. </w:t>
      </w:r>
      <w:r w:rsidR="00BD0336" w:rsidRPr="00785D3E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CD1AFF" w:rsidRPr="00785D3E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85D3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</w:t>
      </w:r>
      <w:r w:rsidR="00DF0987" w:rsidRPr="00785D3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785D3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земельный участок; </w:t>
      </w:r>
    </w:p>
    <w:p w:rsidR="00CD1AFF" w:rsidRPr="00785D3E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85D3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</w:t>
      </w:r>
      <w:r w:rsidR="00DF0987" w:rsidRPr="00785D3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785D3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объект капитального строительства; </w:t>
      </w:r>
    </w:p>
    <w:p w:rsidR="00CD1AFF" w:rsidRPr="00785D3E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85D3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3) </w:t>
      </w:r>
      <w:r w:rsidR="00CD1AFF" w:rsidRPr="00785D3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кадастровый паспорт земельного участка; </w:t>
      </w:r>
    </w:p>
    <w:p w:rsidR="00CD1AFF" w:rsidRPr="00785D3E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85D3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="00CD1AFF" w:rsidRPr="00785D3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кадастровый паспорт объекта капитального строительства.</w:t>
      </w:r>
    </w:p>
    <w:p w:rsidR="005A4539" w:rsidRPr="00785D3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785D3E" w:rsidRDefault="00C33BE6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 xml:space="preserve">21. </w:t>
      </w:r>
      <w:r w:rsidR="005A4539" w:rsidRPr="00785D3E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A4539" w:rsidRPr="00785D3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</w:t>
      </w:r>
      <w:r w:rsidR="009552C9" w:rsidRPr="00785D3E">
        <w:rPr>
          <w:rFonts w:ascii="Times New Roman" w:hAnsi="Times New Roman" w:cs="Times New Roman"/>
          <w:sz w:val="24"/>
          <w:szCs w:val="24"/>
        </w:rPr>
        <w:t>кументов, указанных в подпункт</w:t>
      </w:r>
      <w:r w:rsidR="00503F9C" w:rsidRPr="00785D3E">
        <w:rPr>
          <w:rFonts w:ascii="Times New Roman" w:hAnsi="Times New Roman" w:cs="Times New Roman"/>
          <w:sz w:val="24"/>
          <w:szCs w:val="24"/>
        </w:rPr>
        <w:t>ах</w:t>
      </w:r>
      <w:r w:rsidRPr="00785D3E">
        <w:rPr>
          <w:rFonts w:ascii="Times New Roman" w:hAnsi="Times New Roman" w:cs="Times New Roman"/>
          <w:sz w:val="24"/>
          <w:szCs w:val="24"/>
        </w:rPr>
        <w:t xml:space="preserve"> 1</w:t>
      </w:r>
      <w:r w:rsidR="00503F9C" w:rsidRPr="00785D3E">
        <w:rPr>
          <w:rFonts w:ascii="Times New Roman" w:hAnsi="Times New Roman" w:cs="Times New Roman"/>
          <w:sz w:val="24"/>
          <w:szCs w:val="24"/>
        </w:rPr>
        <w:t xml:space="preserve"> – 5 </w:t>
      </w:r>
      <w:r w:rsidR="004C73FF" w:rsidRPr="00785D3E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C33BE6" w:rsidRPr="00785D3E">
        <w:rPr>
          <w:rFonts w:ascii="Times New Roman" w:hAnsi="Times New Roman" w:cs="Times New Roman"/>
          <w:sz w:val="24"/>
          <w:szCs w:val="24"/>
        </w:rPr>
        <w:t>21 настоящего Административного регламента</w:t>
      </w:r>
      <w:r w:rsidR="00FA148B" w:rsidRPr="00785D3E">
        <w:rPr>
          <w:rFonts w:ascii="Times New Roman" w:hAnsi="Times New Roman" w:cs="Times New Roman"/>
          <w:sz w:val="24"/>
          <w:szCs w:val="24"/>
        </w:rPr>
        <w:t xml:space="preserve"> </w:t>
      </w:r>
      <w:r w:rsidR="006E3E72" w:rsidRPr="00785D3E">
        <w:rPr>
          <w:rFonts w:ascii="Times New Roman" w:hAnsi="Times New Roman" w:cs="Times New Roman"/>
          <w:sz w:val="24"/>
          <w:szCs w:val="24"/>
        </w:rPr>
        <w:t>пункта</w:t>
      </w:r>
      <w:r w:rsidRPr="00785D3E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</w:t>
      </w:r>
      <w:r w:rsidR="009552C9" w:rsidRPr="00785D3E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785D3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85D3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2</w:t>
      </w:r>
      <w:r w:rsidR="003816DA" w:rsidRPr="00785D3E">
        <w:rPr>
          <w:rFonts w:ascii="Times New Roman" w:hAnsi="Times New Roman" w:cs="Times New Roman"/>
          <w:sz w:val="24"/>
          <w:szCs w:val="24"/>
        </w:rPr>
        <w:t>2</w:t>
      </w:r>
      <w:r w:rsidRPr="00785D3E">
        <w:rPr>
          <w:rFonts w:ascii="Times New Roman" w:hAnsi="Times New Roman" w:cs="Times New Roman"/>
          <w:sz w:val="24"/>
          <w:szCs w:val="24"/>
        </w:rPr>
        <w:t>.</w:t>
      </w:r>
      <w:r w:rsidR="008D1CA2" w:rsidRPr="00785D3E">
        <w:rPr>
          <w:rFonts w:ascii="Times New Roman" w:hAnsi="Times New Roman" w:cs="Times New Roman"/>
          <w:sz w:val="24"/>
          <w:szCs w:val="24"/>
        </w:rPr>
        <w:t xml:space="preserve"> </w:t>
      </w:r>
      <w:r w:rsidRPr="00785D3E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785D3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1CF" w:rsidRPr="00785D3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D3E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5A4539" w:rsidRPr="00785D3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D3E">
        <w:rPr>
          <w:rFonts w:ascii="Times New Roman" w:hAnsi="Times New Roman" w:cs="Times New Roman"/>
          <w:b/>
          <w:sz w:val="24"/>
          <w:szCs w:val="24"/>
        </w:rPr>
        <w:t>с целью получения муниципальной услуги</w:t>
      </w:r>
    </w:p>
    <w:p w:rsidR="005A4539" w:rsidRPr="00785D3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785D3E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2</w:t>
      </w:r>
      <w:r w:rsidR="003816DA" w:rsidRPr="00785D3E">
        <w:rPr>
          <w:rFonts w:ascii="Times New Roman" w:hAnsi="Times New Roman" w:cs="Times New Roman"/>
          <w:sz w:val="24"/>
          <w:szCs w:val="24"/>
        </w:rPr>
        <w:t>3</w:t>
      </w:r>
      <w:r w:rsidR="005A4539" w:rsidRPr="00785D3E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785D3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5A4539" w:rsidRPr="00785D3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5A4539" w:rsidRPr="00785D3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5A4539" w:rsidRPr="00785D3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 w:rsidRPr="00785D3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785D3E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785D3E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2</w:t>
      </w:r>
      <w:r w:rsidR="003816DA" w:rsidRPr="00785D3E">
        <w:rPr>
          <w:rFonts w:ascii="Times New Roman" w:hAnsi="Times New Roman" w:cs="Times New Roman"/>
          <w:sz w:val="24"/>
          <w:szCs w:val="24"/>
        </w:rPr>
        <w:t>4</w:t>
      </w:r>
      <w:r w:rsidR="005A4539" w:rsidRPr="00785D3E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785D3E">
        <w:rPr>
          <w:rFonts w:ascii="Times New Roman" w:hAnsi="Times New Roman" w:cs="Times New Roman"/>
          <w:sz w:val="24"/>
          <w:szCs w:val="24"/>
        </w:rPr>
        <w:t>МФЦ</w:t>
      </w:r>
      <w:r w:rsidR="005A4539" w:rsidRPr="00785D3E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785D3E">
        <w:rPr>
          <w:rFonts w:ascii="Times New Roman" w:hAnsi="Times New Roman" w:cs="Times New Roman"/>
          <w:sz w:val="24"/>
          <w:szCs w:val="24"/>
        </w:rPr>
        <w:t>С</w:t>
      </w:r>
      <w:r w:rsidR="005A4539" w:rsidRPr="00785D3E">
        <w:rPr>
          <w:rFonts w:ascii="Times New Roman" w:hAnsi="Times New Roman" w:cs="Times New Roman"/>
          <w:sz w:val="24"/>
          <w:szCs w:val="24"/>
        </w:rPr>
        <w:t>оглашения</w:t>
      </w:r>
      <w:r w:rsidR="00E05659" w:rsidRPr="00785D3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785D3E">
        <w:rPr>
          <w:rFonts w:ascii="Times New Roman" w:hAnsi="Times New Roman" w:cs="Times New Roman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785D3E" w:rsidRDefault="005A4539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lastRenderedPageBreak/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785D3E">
        <w:rPr>
          <w:rFonts w:ascii="Times New Roman" w:hAnsi="Times New Roman" w:cs="Times New Roman"/>
          <w:sz w:val="24"/>
          <w:szCs w:val="24"/>
        </w:rPr>
        <w:t>ё</w:t>
      </w:r>
      <w:r w:rsidRPr="00785D3E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785D3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785D3E"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 w:rsidRPr="00785D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5D3E">
        <w:rPr>
          <w:rFonts w:ascii="Times New Roman" w:hAnsi="Times New Roman" w:cs="Times New Roman"/>
          <w:sz w:val="24"/>
          <w:szCs w:val="24"/>
        </w:rPr>
        <w:t>надпись</w:t>
      </w:r>
      <w:proofErr w:type="gramEnd"/>
      <w:r w:rsidRPr="00785D3E">
        <w:rPr>
          <w:rFonts w:ascii="Times New Roman" w:hAnsi="Times New Roman" w:cs="Times New Roman"/>
          <w:sz w:val="24"/>
          <w:szCs w:val="24"/>
        </w:rPr>
        <w:t xml:space="preserve">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785D3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 w:rsidRPr="00785D3E">
        <w:rPr>
          <w:rFonts w:ascii="Times New Roman" w:hAnsi="Times New Roman" w:cs="Times New Roman"/>
          <w:sz w:val="24"/>
          <w:szCs w:val="24"/>
        </w:rPr>
        <w:t>»</w:t>
      </w:r>
      <w:r w:rsidRPr="00785D3E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5A4539" w:rsidRPr="00785D3E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2</w:t>
      </w:r>
      <w:r w:rsidR="003816DA" w:rsidRPr="00785D3E">
        <w:rPr>
          <w:rFonts w:ascii="Times New Roman" w:hAnsi="Times New Roman" w:cs="Times New Roman"/>
          <w:sz w:val="24"/>
          <w:szCs w:val="24"/>
        </w:rPr>
        <w:t>5</w:t>
      </w:r>
      <w:r w:rsidR="005A4539" w:rsidRPr="00785D3E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6C26D2" w:rsidRPr="00785D3E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2</w:t>
      </w:r>
      <w:r w:rsidR="003816DA" w:rsidRPr="00785D3E">
        <w:rPr>
          <w:rFonts w:ascii="Times New Roman" w:hAnsi="Times New Roman" w:cs="Times New Roman"/>
          <w:sz w:val="24"/>
          <w:szCs w:val="24"/>
        </w:rPr>
        <w:t>6</w:t>
      </w:r>
      <w:r w:rsidR="005A4539" w:rsidRPr="00785D3E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6C26D2" w:rsidRPr="00785D3E">
        <w:rPr>
          <w:rFonts w:ascii="Times New Roman" w:hAnsi="Times New Roman" w:cs="Times New Roman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6C26D2" w:rsidRPr="00785D3E" w:rsidRDefault="006C26D2" w:rsidP="006C26D2">
      <w:pPr>
        <w:ind w:firstLine="567"/>
        <w:jc w:val="both"/>
      </w:pPr>
      <w:bookmarkStart w:id="92" w:name="P157"/>
      <w:bookmarkStart w:id="93" w:name="Par0"/>
      <w:bookmarkStart w:id="94" w:name="Par2"/>
      <w:bookmarkEnd w:id="92"/>
      <w:bookmarkEnd w:id="93"/>
      <w:bookmarkEnd w:id="94"/>
      <w:r w:rsidRPr="00785D3E"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C26D2" w:rsidRPr="00785D3E" w:rsidRDefault="006C26D2" w:rsidP="006C26D2">
      <w:pPr>
        <w:widowControl w:val="0"/>
        <w:autoSpaceDE w:val="0"/>
        <w:autoSpaceDN w:val="0"/>
        <w:ind w:firstLine="567"/>
        <w:jc w:val="both"/>
      </w:pPr>
      <w:r w:rsidRPr="00785D3E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C26D2" w:rsidRPr="00785D3E" w:rsidRDefault="006C26D2" w:rsidP="006C26D2">
      <w:pPr>
        <w:widowControl w:val="0"/>
        <w:autoSpaceDE w:val="0"/>
        <w:autoSpaceDN w:val="0"/>
        <w:ind w:firstLine="567"/>
        <w:jc w:val="both"/>
        <w:rPr>
          <w:i/>
        </w:rPr>
      </w:pPr>
      <w:r w:rsidRPr="00785D3E"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C26D2" w:rsidRPr="00785D3E" w:rsidRDefault="006C26D2" w:rsidP="006C26D2">
      <w:pPr>
        <w:widowControl w:val="0"/>
        <w:autoSpaceDE w:val="0"/>
        <w:autoSpaceDN w:val="0"/>
        <w:ind w:firstLine="567"/>
        <w:jc w:val="both"/>
      </w:pPr>
      <w:r w:rsidRPr="00785D3E">
        <w:t>Требования к электронным документам, предоставляемым заявителем для получения услуги.</w:t>
      </w:r>
    </w:p>
    <w:p w:rsidR="006C26D2" w:rsidRPr="00785D3E" w:rsidRDefault="006C26D2" w:rsidP="00471ABB">
      <w:pPr>
        <w:widowControl w:val="0"/>
        <w:autoSpaceDE w:val="0"/>
        <w:autoSpaceDN w:val="0"/>
        <w:ind w:firstLine="567"/>
        <w:jc w:val="both"/>
      </w:pPr>
      <w:r w:rsidRPr="00785D3E">
        <w:t xml:space="preserve">1) Прилагаемые к заявлению электронные документы представляются в одном из следующих форматов: </w:t>
      </w:r>
    </w:p>
    <w:p w:rsidR="006C26D2" w:rsidRPr="00785D3E" w:rsidRDefault="006C26D2" w:rsidP="00471ABB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567"/>
        <w:jc w:val="both"/>
      </w:pPr>
      <w:r w:rsidRPr="00785D3E">
        <w:rPr>
          <w:lang w:val="en-US"/>
        </w:rPr>
        <w:t>pdf</w:t>
      </w:r>
      <w:r w:rsidRPr="00785D3E">
        <w:t xml:space="preserve">, </w:t>
      </w:r>
      <w:r w:rsidRPr="00785D3E">
        <w:rPr>
          <w:lang w:val="en-US"/>
        </w:rPr>
        <w:t>jpg</w:t>
      </w:r>
      <w:r w:rsidRPr="00785D3E">
        <w:t xml:space="preserve">, </w:t>
      </w:r>
      <w:proofErr w:type="spellStart"/>
      <w:r w:rsidRPr="00785D3E">
        <w:rPr>
          <w:lang w:val="en-US"/>
        </w:rPr>
        <w:t>png</w:t>
      </w:r>
      <w:proofErr w:type="spellEnd"/>
      <w:r w:rsidRPr="00785D3E">
        <w:t>;</w:t>
      </w:r>
    </w:p>
    <w:p w:rsidR="006C26D2" w:rsidRPr="00785D3E" w:rsidRDefault="006C26D2" w:rsidP="00471ABB">
      <w:pPr>
        <w:widowControl w:val="0"/>
        <w:numPr>
          <w:ilvl w:val="0"/>
          <w:numId w:val="5"/>
        </w:numPr>
        <w:autoSpaceDE w:val="0"/>
        <w:autoSpaceDN w:val="0"/>
        <w:ind w:left="0" w:firstLine="567"/>
        <w:jc w:val="both"/>
      </w:pPr>
      <w:r w:rsidRPr="00785D3E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785D3E">
        <w:rPr>
          <w:lang w:val="en-US"/>
        </w:rPr>
        <w:t>zip</w:t>
      </w:r>
      <w:r w:rsidRPr="00785D3E">
        <w:t>.</w:t>
      </w:r>
    </w:p>
    <w:p w:rsidR="006C26D2" w:rsidRPr="00785D3E" w:rsidRDefault="006C26D2" w:rsidP="006C26D2">
      <w:pPr>
        <w:widowControl w:val="0"/>
        <w:autoSpaceDE w:val="0"/>
        <w:autoSpaceDN w:val="0"/>
        <w:ind w:firstLine="567"/>
      </w:pPr>
      <w:bookmarkStart w:id="95" w:name="sub_1007"/>
      <w:bookmarkStart w:id="96" w:name="sub_1003"/>
      <w:r w:rsidRPr="00785D3E">
        <w:t>2) В целях представления электронных документов сканирование документов на бумажном носителе осуществляется:</w:t>
      </w:r>
    </w:p>
    <w:p w:rsidR="006C26D2" w:rsidRPr="00785D3E" w:rsidRDefault="006C26D2" w:rsidP="006C26D2">
      <w:pPr>
        <w:widowControl w:val="0"/>
        <w:autoSpaceDE w:val="0"/>
        <w:autoSpaceDN w:val="0"/>
        <w:ind w:firstLine="567"/>
        <w:jc w:val="both"/>
      </w:pPr>
      <w:bookmarkStart w:id="97" w:name="sub_1071"/>
      <w:bookmarkEnd w:id="95"/>
      <w:r w:rsidRPr="00785D3E"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785D3E">
        <w:t>dpi</w:t>
      </w:r>
      <w:proofErr w:type="spellEnd"/>
      <w:r w:rsidRPr="00785D3E">
        <w:t>;</w:t>
      </w:r>
    </w:p>
    <w:p w:rsidR="006C26D2" w:rsidRPr="00785D3E" w:rsidRDefault="006C26D2" w:rsidP="006C26D2">
      <w:pPr>
        <w:widowControl w:val="0"/>
        <w:autoSpaceDE w:val="0"/>
        <w:autoSpaceDN w:val="0"/>
        <w:ind w:firstLine="567"/>
        <w:jc w:val="both"/>
      </w:pPr>
      <w:bookmarkStart w:id="98" w:name="sub_1072"/>
      <w:bookmarkEnd w:id="97"/>
      <w:r w:rsidRPr="00785D3E">
        <w:t>б) в черно-белом режиме при отсутствии в документе графических изображений;</w:t>
      </w:r>
    </w:p>
    <w:p w:rsidR="006C26D2" w:rsidRPr="00785D3E" w:rsidRDefault="006C26D2" w:rsidP="006C26D2">
      <w:pPr>
        <w:widowControl w:val="0"/>
        <w:autoSpaceDE w:val="0"/>
        <w:autoSpaceDN w:val="0"/>
        <w:ind w:firstLine="567"/>
        <w:jc w:val="both"/>
      </w:pPr>
      <w:bookmarkStart w:id="99" w:name="sub_1073"/>
      <w:bookmarkEnd w:id="98"/>
      <w:r w:rsidRPr="00785D3E">
        <w:t>в) в режиме полной цветопередачи при наличии в документе цветных графических изображений либо цветного текста;</w:t>
      </w:r>
    </w:p>
    <w:p w:rsidR="006C26D2" w:rsidRPr="00785D3E" w:rsidRDefault="006C26D2" w:rsidP="006C26D2">
      <w:pPr>
        <w:widowControl w:val="0"/>
        <w:autoSpaceDE w:val="0"/>
        <w:autoSpaceDN w:val="0"/>
        <w:ind w:firstLine="567"/>
        <w:jc w:val="both"/>
      </w:pPr>
      <w:bookmarkStart w:id="100" w:name="sub_1074"/>
      <w:bookmarkEnd w:id="99"/>
      <w:r w:rsidRPr="00785D3E">
        <w:t xml:space="preserve">г) в режиме </w:t>
      </w:r>
      <w:r w:rsidR="009C55E8" w:rsidRPr="00785D3E">
        <w:t>«</w:t>
      </w:r>
      <w:r w:rsidRPr="00785D3E">
        <w:t>оттенки серого</w:t>
      </w:r>
      <w:r w:rsidR="009C55E8" w:rsidRPr="00785D3E">
        <w:t>»</w:t>
      </w:r>
      <w:r w:rsidRPr="00785D3E">
        <w:t xml:space="preserve"> при наличии в документе изображений, отличных от цветного изображения.</w:t>
      </w:r>
    </w:p>
    <w:p w:rsidR="006C26D2" w:rsidRPr="00785D3E" w:rsidRDefault="009C55E8" w:rsidP="006C26D2">
      <w:pPr>
        <w:widowControl w:val="0"/>
        <w:autoSpaceDE w:val="0"/>
        <w:autoSpaceDN w:val="0"/>
        <w:ind w:firstLine="567"/>
        <w:jc w:val="both"/>
      </w:pPr>
      <w:r w:rsidRPr="00785D3E">
        <w:t>3) Документы в электронном виде могут быть подписаны квалифицированной ЭП.</w:t>
      </w:r>
      <w:bookmarkStart w:id="101" w:name="sub_1010"/>
      <w:bookmarkEnd w:id="100"/>
    </w:p>
    <w:p w:rsidR="006C26D2" w:rsidRPr="00785D3E" w:rsidRDefault="006C26D2" w:rsidP="006C26D2">
      <w:pPr>
        <w:widowControl w:val="0"/>
        <w:autoSpaceDE w:val="0"/>
        <w:autoSpaceDN w:val="0"/>
        <w:ind w:firstLine="567"/>
        <w:jc w:val="both"/>
      </w:pPr>
      <w:r w:rsidRPr="00785D3E">
        <w:t>4) Наименования электронных документов должны соответствовать наименованиям документов на бумажном носителе</w:t>
      </w:r>
      <w:bookmarkEnd w:id="96"/>
      <w:bookmarkEnd w:id="101"/>
      <w:r w:rsidRPr="00785D3E">
        <w:t>.</w:t>
      </w:r>
    </w:p>
    <w:p w:rsidR="005A4539" w:rsidRPr="00785D3E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2</w:t>
      </w:r>
      <w:r w:rsidR="003816DA" w:rsidRPr="00785D3E">
        <w:rPr>
          <w:rFonts w:ascii="Times New Roman" w:hAnsi="Times New Roman" w:cs="Times New Roman"/>
          <w:sz w:val="24"/>
          <w:szCs w:val="24"/>
        </w:rPr>
        <w:t>7</w:t>
      </w:r>
      <w:r w:rsidR="005A4539" w:rsidRPr="00785D3E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785D3E">
        <w:rPr>
          <w:rFonts w:ascii="Times New Roman" w:hAnsi="Times New Roman" w:cs="Times New Roman"/>
          <w:sz w:val="24"/>
          <w:szCs w:val="24"/>
        </w:rPr>
        <w:t>ё</w:t>
      </w:r>
      <w:r w:rsidR="005A4539" w:rsidRPr="00785D3E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785D3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FD2" w:rsidRPr="00785D3E" w:rsidRDefault="005A4539" w:rsidP="00D27C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85D3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785D3E">
        <w:rPr>
          <w:rFonts w:ascii="Times New Roman" w:hAnsi="Times New Roman" w:cs="Times New Roman"/>
          <w:b/>
          <w:sz w:val="24"/>
          <w:szCs w:val="24"/>
        </w:rPr>
        <w:t>ё</w:t>
      </w:r>
      <w:r w:rsidRPr="00785D3E">
        <w:rPr>
          <w:rFonts w:ascii="Times New Roman" w:hAnsi="Times New Roman" w:cs="Times New Roman"/>
          <w:b/>
          <w:sz w:val="24"/>
          <w:szCs w:val="24"/>
        </w:rPr>
        <w:t>ме документов,</w:t>
      </w:r>
    </w:p>
    <w:p w:rsidR="005A4539" w:rsidRPr="00785D3E" w:rsidRDefault="005A4539" w:rsidP="00D27C1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85D3E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5A4539" w:rsidRPr="00785D3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85D3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P226"/>
      <w:bookmarkEnd w:id="102"/>
      <w:r w:rsidRPr="00785D3E">
        <w:rPr>
          <w:rFonts w:ascii="Times New Roman" w:hAnsi="Times New Roman" w:cs="Times New Roman"/>
          <w:sz w:val="24"/>
          <w:szCs w:val="24"/>
        </w:rPr>
        <w:t>2</w:t>
      </w:r>
      <w:r w:rsidR="003816DA" w:rsidRPr="00785D3E">
        <w:rPr>
          <w:rFonts w:ascii="Times New Roman" w:hAnsi="Times New Roman" w:cs="Times New Roman"/>
          <w:sz w:val="24"/>
          <w:szCs w:val="24"/>
        </w:rPr>
        <w:t>8</w:t>
      </w:r>
      <w:r w:rsidR="005A4539" w:rsidRPr="00785D3E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785D3E">
        <w:rPr>
          <w:rFonts w:ascii="Times New Roman" w:hAnsi="Times New Roman" w:cs="Times New Roman"/>
          <w:sz w:val="24"/>
          <w:szCs w:val="24"/>
        </w:rPr>
        <w:t>ё</w:t>
      </w:r>
      <w:r w:rsidR="005A4539" w:rsidRPr="00785D3E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785D3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85D3E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785D3E">
        <w:rPr>
          <w:rFonts w:eastAsiaTheme="minorHAnsi"/>
          <w:lang w:eastAsia="en-US"/>
        </w:rPr>
        <w:t xml:space="preserve">настоящим </w:t>
      </w:r>
      <w:r w:rsidRPr="00785D3E">
        <w:rPr>
          <w:rFonts w:eastAsiaTheme="minorHAnsi"/>
          <w:lang w:eastAsia="en-US"/>
        </w:rPr>
        <w:t>Административным регламентом;</w:t>
      </w:r>
    </w:p>
    <w:p w:rsidR="005A4539" w:rsidRPr="00785D3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85D3E">
        <w:rPr>
          <w:rFonts w:eastAsiaTheme="minorHAnsi"/>
          <w:lang w:eastAsia="en-US"/>
        </w:rPr>
        <w:t>2) представление заявления, подписанного неуполномоченным лицом;</w:t>
      </w:r>
    </w:p>
    <w:p w:rsidR="005A4539" w:rsidRPr="00785D3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85D3E">
        <w:rPr>
          <w:rFonts w:eastAsiaTheme="minorHAnsi"/>
          <w:lang w:eastAsia="en-US"/>
        </w:rPr>
        <w:t>3) представленный заявителем пакет документов не соответств</w:t>
      </w:r>
      <w:r w:rsidR="000E4C68" w:rsidRPr="00785D3E">
        <w:rPr>
          <w:rFonts w:eastAsiaTheme="minorHAnsi"/>
          <w:lang w:eastAsia="en-US"/>
        </w:rPr>
        <w:t>ует установленным пунктами 19</w:t>
      </w:r>
      <w:r w:rsidR="003816DA" w:rsidRPr="00785D3E">
        <w:rPr>
          <w:rFonts w:eastAsiaTheme="minorHAnsi"/>
          <w:lang w:eastAsia="en-US"/>
        </w:rPr>
        <w:t>, 24</w:t>
      </w:r>
      <w:r w:rsidR="00973B60" w:rsidRPr="00785D3E">
        <w:rPr>
          <w:rFonts w:eastAsiaTheme="minorHAnsi"/>
          <w:lang w:eastAsia="en-US"/>
        </w:rPr>
        <w:t>-</w:t>
      </w:r>
      <w:r w:rsidR="003816DA" w:rsidRPr="00785D3E">
        <w:rPr>
          <w:rFonts w:eastAsiaTheme="minorHAnsi"/>
          <w:lang w:eastAsia="en-US"/>
        </w:rPr>
        <w:t>26</w:t>
      </w:r>
      <w:r w:rsidRPr="00785D3E">
        <w:rPr>
          <w:rFonts w:eastAsiaTheme="minorHAnsi"/>
          <w:lang w:eastAsia="en-US"/>
        </w:rPr>
        <w:t xml:space="preserve"> настоящего Административного регламента требованиям;</w:t>
      </w:r>
    </w:p>
    <w:p w:rsidR="005A4539" w:rsidRPr="00785D3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85D3E">
        <w:rPr>
          <w:rFonts w:eastAsiaTheme="minorHAnsi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785D3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85D3E">
        <w:rPr>
          <w:rFonts w:eastAsiaTheme="minorHAnsi"/>
          <w:lang w:eastAsia="en-US"/>
        </w:rPr>
        <w:t>5) предоставление документов, текст которых не подда</w:t>
      </w:r>
      <w:r w:rsidR="00DB2D3D" w:rsidRPr="00785D3E">
        <w:rPr>
          <w:rFonts w:eastAsiaTheme="minorHAnsi"/>
          <w:lang w:eastAsia="en-US"/>
        </w:rPr>
        <w:t>ё</w:t>
      </w:r>
      <w:r w:rsidRPr="00785D3E">
        <w:rPr>
          <w:rFonts w:eastAsiaTheme="minorHAnsi"/>
          <w:lang w:eastAsia="en-US"/>
        </w:rPr>
        <w:t>тся прочтению.</w:t>
      </w:r>
    </w:p>
    <w:p w:rsidR="005A4539" w:rsidRPr="00785D3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785D3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85D3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785D3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D3E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785D3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85D3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29</w:t>
      </w:r>
      <w:r w:rsidR="005A4539" w:rsidRPr="00785D3E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785D3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30</w:t>
      </w:r>
      <w:r w:rsidR="005A4539" w:rsidRPr="00785D3E">
        <w:rPr>
          <w:rFonts w:ascii="Times New Roman" w:hAnsi="Times New Roman" w:cs="Times New Roman"/>
          <w:sz w:val="24"/>
          <w:szCs w:val="24"/>
        </w:rPr>
        <w:t xml:space="preserve">. Основаниями для отказа в </w:t>
      </w:r>
      <w:r w:rsidR="0056099F" w:rsidRPr="00785D3E">
        <w:rPr>
          <w:rFonts w:ascii="Times New Roman" w:hAnsi="Times New Roman" w:cs="Times New Roman"/>
          <w:sz w:val="24"/>
          <w:szCs w:val="24"/>
        </w:rPr>
        <w:t>выдаче</w:t>
      </w:r>
      <w:r w:rsidR="000E4C68" w:rsidRPr="00785D3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A4539" w:rsidRPr="00785D3E">
        <w:rPr>
          <w:rFonts w:ascii="Times New Roman" w:hAnsi="Times New Roman" w:cs="Times New Roman"/>
          <w:sz w:val="24"/>
          <w:szCs w:val="24"/>
        </w:rPr>
        <w:t>являются:</w:t>
      </w:r>
    </w:p>
    <w:p w:rsidR="00D655AD" w:rsidRPr="00785D3E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1) заявитель не является правообладателем земельного участка;</w:t>
      </w:r>
    </w:p>
    <w:p w:rsidR="00D655AD" w:rsidRPr="00785D3E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1834A0" w:rsidRPr="00785D3E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 xml:space="preserve">3) </w:t>
      </w:r>
      <w:r w:rsidR="001834A0" w:rsidRPr="00785D3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73B60" w:rsidRPr="00785D3E" w:rsidRDefault="001834A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="00D655AD" w:rsidRPr="00785D3E"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845A36" w:rsidRPr="00785D3E" w:rsidRDefault="00973B6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5) </w:t>
      </w:r>
      <w:r w:rsidR="00845A36" w:rsidRPr="00785D3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отсутств</w:t>
      </w:r>
      <w:r w:rsidR="000E4AC8" w:rsidRPr="00785D3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ие</w:t>
      </w:r>
      <w:r w:rsidR="00845A36" w:rsidRPr="00785D3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основани</w:t>
      </w:r>
      <w:r w:rsidR="008957E0" w:rsidRPr="00785D3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й</w:t>
      </w:r>
      <w:r w:rsidR="00845A36" w:rsidRPr="00785D3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определенны</w:t>
      </w:r>
      <w:r w:rsidR="008957E0" w:rsidRPr="00785D3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х</w:t>
      </w:r>
      <w:r w:rsidR="00845A36" w:rsidRPr="00785D3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hyperlink r:id="rId12" w:history="1">
        <w:r w:rsidR="00845A36" w:rsidRPr="00785D3E">
          <w:rPr>
            <w:rFonts w:ascii="Times New Roman" w:eastAsiaTheme="minorHAnsi" w:hAnsi="Times New Roman" w:cs="Times New Roman"/>
            <w:bCs/>
            <w:color w:val="0000FF"/>
            <w:sz w:val="24"/>
            <w:szCs w:val="24"/>
            <w:lang w:eastAsia="en-US"/>
          </w:rPr>
          <w:t>частью 1 статьи 40</w:t>
        </w:r>
      </w:hyperlink>
      <w:r w:rsidR="00845A36" w:rsidRPr="00785D3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Градостроительног</w:t>
      </w:r>
      <w:r w:rsidR="008957E0" w:rsidRPr="00785D3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 кодекса Российской Федерации.</w:t>
      </w:r>
    </w:p>
    <w:p w:rsidR="005A4539" w:rsidRPr="00785D3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3</w:t>
      </w:r>
      <w:r w:rsidR="00502376" w:rsidRPr="00785D3E">
        <w:rPr>
          <w:rFonts w:ascii="Times New Roman" w:hAnsi="Times New Roman" w:cs="Times New Roman"/>
          <w:sz w:val="24"/>
          <w:szCs w:val="24"/>
        </w:rPr>
        <w:t>1</w:t>
      </w:r>
      <w:r w:rsidRPr="00785D3E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Default="005A4539" w:rsidP="00502376">
      <w:pPr>
        <w:pStyle w:val="ConsPlusNormal"/>
        <w:ind w:firstLine="709"/>
        <w:jc w:val="both"/>
        <w:rPr>
          <w:ins w:id="103" w:author="Arh-Tul" w:date="2017-05-11T12:50:00Z"/>
          <w:rFonts w:ascii="Times New Roman" w:hAnsi="Times New Roman" w:cs="Times New Roman"/>
          <w:sz w:val="24"/>
          <w:szCs w:val="24"/>
        </w:rPr>
      </w:pPr>
    </w:p>
    <w:p w:rsidR="00385AC1" w:rsidRPr="00785D3E" w:rsidDel="00385AC1" w:rsidRDefault="00385AC1" w:rsidP="00502376">
      <w:pPr>
        <w:pStyle w:val="ConsPlusNormal"/>
        <w:ind w:firstLine="709"/>
        <w:jc w:val="both"/>
        <w:rPr>
          <w:del w:id="104" w:author="Arh-Tul" w:date="2017-05-11T12:50:00Z"/>
          <w:rFonts w:ascii="Times New Roman" w:hAnsi="Times New Roman" w:cs="Times New Roman"/>
          <w:sz w:val="24"/>
          <w:szCs w:val="24"/>
        </w:rPr>
      </w:pPr>
    </w:p>
    <w:p w:rsidR="00B37988" w:rsidRPr="00785D3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D3E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785D3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D3E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5A4539" w:rsidRPr="00785D3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AC1" w:rsidRDefault="00502376" w:rsidP="00385AC1">
      <w:pPr>
        <w:pStyle w:val="ConsPlusNormal"/>
        <w:ind w:firstLine="567"/>
        <w:rPr>
          <w:ins w:id="105" w:author="Arh-Tul" w:date="2017-05-11T12:50:00Z"/>
          <w:rFonts w:ascii="Times New Roman" w:hAnsi="Times New Roman" w:cs="Times New Roman"/>
          <w:b/>
          <w:sz w:val="24"/>
          <w:szCs w:val="24"/>
        </w:rPr>
      </w:pPr>
      <w:r w:rsidRPr="00385AC1">
        <w:rPr>
          <w:rFonts w:ascii="Times New Roman" w:hAnsi="Times New Roman" w:cs="Times New Roman"/>
          <w:sz w:val="24"/>
          <w:szCs w:val="24"/>
        </w:rPr>
        <w:t>32</w:t>
      </w:r>
      <w:r w:rsidR="005A4539" w:rsidRPr="00385AC1">
        <w:rPr>
          <w:rFonts w:ascii="Times New Roman" w:hAnsi="Times New Roman" w:cs="Times New Roman"/>
          <w:sz w:val="24"/>
          <w:szCs w:val="24"/>
        </w:rPr>
        <w:t>.</w:t>
      </w:r>
      <w:ins w:id="106" w:author="Arh-Tul" w:date="2017-05-11T12:49:00Z">
        <w:r w:rsidR="00385AC1" w:rsidRPr="00385AC1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385AC1" w:rsidRPr="00385AC1">
          <w:rPr>
            <w:rFonts w:ascii="Times New Roman" w:hAnsi="Times New Roman" w:cs="Times New Roman"/>
            <w:sz w:val="24"/>
            <w:szCs w:val="24"/>
            <w:rPrChange w:id="107" w:author="Arh-Tul" w:date="2017-05-11T12:50:00Z">
              <w:rPr/>
            </w:rPrChange>
          </w:rPr>
          <w:t>Услуги, которые являются необходимыми и обязательными для предоставления муниципальной услуги не предусмотрены.</w:t>
        </w:r>
      </w:ins>
    </w:p>
    <w:p w:rsidR="00385AC1" w:rsidRDefault="00385AC1" w:rsidP="00385AC1">
      <w:pPr>
        <w:pStyle w:val="ConsPlusNormal"/>
        <w:ind w:firstLine="567"/>
        <w:rPr>
          <w:ins w:id="108" w:author="Arh-Tul" w:date="2017-05-11T12:50:00Z"/>
          <w:rFonts w:ascii="Times New Roman" w:hAnsi="Times New Roman" w:cs="Times New Roman"/>
          <w:b/>
          <w:sz w:val="24"/>
          <w:szCs w:val="24"/>
        </w:rPr>
      </w:pPr>
    </w:p>
    <w:p w:rsidR="00385AC1" w:rsidRDefault="00385AC1" w:rsidP="00385AC1">
      <w:pPr>
        <w:pStyle w:val="ConsPlusNormal"/>
        <w:ind w:firstLine="567"/>
        <w:rPr>
          <w:ins w:id="109" w:author="Arh-Tul" w:date="2017-05-11T12:50:00Z"/>
          <w:rFonts w:ascii="Times New Roman" w:hAnsi="Times New Roman" w:cs="Times New Roman"/>
          <w:b/>
          <w:sz w:val="24"/>
          <w:szCs w:val="24"/>
        </w:rPr>
      </w:pPr>
    </w:p>
    <w:p w:rsidR="005A4539" w:rsidRPr="00385AC1" w:rsidDel="00385AC1" w:rsidRDefault="005A4539" w:rsidP="00385AC1">
      <w:pPr>
        <w:pStyle w:val="ConsPlusNormal"/>
        <w:ind w:firstLine="567"/>
        <w:rPr>
          <w:del w:id="110" w:author="Arh-Tul" w:date="2017-05-11T12:49:00Z"/>
          <w:rFonts w:ascii="Times New Roman" w:hAnsi="Times New Roman" w:cs="Times New Roman"/>
          <w:b/>
          <w:sz w:val="24"/>
          <w:szCs w:val="24"/>
          <w:rPrChange w:id="111" w:author="Arh-Tul" w:date="2017-05-11T12:50:00Z">
            <w:rPr>
              <w:del w:id="112" w:author="Arh-Tul" w:date="2017-05-11T12:49:00Z"/>
              <w:rFonts w:ascii="Times New Roman" w:hAnsi="Times New Roman" w:cs="Times New Roman"/>
              <w:sz w:val="24"/>
              <w:szCs w:val="24"/>
            </w:rPr>
          </w:rPrChange>
        </w:rPr>
      </w:pPr>
      <w:del w:id="113" w:author="Arh-Tul" w:date="2017-05-11T12:49:00Z">
        <w:r w:rsidRPr="00385AC1" w:rsidDel="00385AC1">
          <w:rPr>
            <w:b/>
            <w:rPrChange w:id="114" w:author="Arh-Tul" w:date="2017-05-11T12:50:00Z">
              <w:rPr/>
            </w:rPrChange>
          </w:rPr>
          <w:delText>_________________________________________________________________</w:delText>
        </w:r>
        <w:r w:rsidR="00FA148B" w:rsidRPr="00385AC1" w:rsidDel="00385AC1">
          <w:rPr>
            <w:b/>
            <w:rPrChange w:id="115" w:author="Arh-Tul" w:date="2017-05-11T12:50:00Z">
              <w:rPr/>
            </w:rPrChange>
          </w:rPr>
          <w:delText>____________</w:delText>
        </w:r>
        <w:r w:rsidR="00D27C17" w:rsidRPr="00385AC1" w:rsidDel="00385AC1">
          <w:rPr>
            <w:b/>
            <w:rPrChange w:id="116" w:author="Arh-Tul" w:date="2017-05-11T12:50:00Z">
              <w:rPr/>
            </w:rPrChange>
          </w:rPr>
          <w:delText>_</w:delText>
        </w:r>
      </w:del>
    </w:p>
    <w:p w:rsidR="005A4539" w:rsidRPr="00385AC1" w:rsidDel="00385AC1" w:rsidRDefault="005A4539" w:rsidP="00385AC1">
      <w:pPr>
        <w:pStyle w:val="ConsPlusNormal"/>
        <w:ind w:firstLine="567"/>
        <w:rPr>
          <w:del w:id="117" w:author="Arh-Tul" w:date="2017-05-11T12:49:00Z"/>
          <w:rFonts w:ascii="Times New Roman" w:hAnsi="Times New Roman" w:cs="Times New Roman"/>
          <w:b/>
          <w:sz w:val="24"/>
          <w:szCs w:val="24"/>
          <w:rPrChange w:id="118" w:author="Arh-Tul" w:date="2017-05-11T12:50:00Z">
            <w:rPr>
              <w:del w:id="119" w:author="Arh-Tul" w:date="2017-05-11T12:49:00Z"/>
              <w:rFonts w:ascii="Times New Roman" w:hAnsi="Times New Roman" w:cs="Times New Roman"/>
              <w:sz w:val="24"/>
              <w:szCs w:val="24"/>
            </w:rPr>
          </w:rPrChange>
        </w:rPr>
      </w:pPr>
      <w:del w:id="120" w:author="Arh-Tul" w:date="2017-05-11T12:49:00Z">
        <w:r w:rsidRPr="00385AC1" w:rsidDel="00385AC1">
          <w:rPr>
            <w:b/>
            <w:rPrChange w:id="121" w:author="Arh-Tul" w:date="2017-05-11T12:50:00Z">
              <w:rPr/>
            </w:rPrChange>
          </w:rPr>
          <w:delText>_________________________________________________</w:delText>
        </w:r>
        <w:r w:rsidR="00FA148B" w:rsidRPr="00385AC1" w:rsidDel="00385AC1">
          <w:rPr>
            <w:b/>
            <w:rPrChange w:id="122" w:author="Arh-Tul" w:date="2017-05-11T12:50:00Z">
              <w:rPr/>
            </w:rPrChange>
          </w:rPr>
          <w:delText>_______________________________</w:delText>
        </w:r>
      </w:del>
    </w:p>
    <w:p w:rsidR="005A4539" w:rsidRPr="00385AC1" w:rsidDel="00385AC1" w:rsidRDefault="005A4539" w:rsidP="00385AC1">
      <w:pPr>
        <w:pStyle w:val="ConsPlusNormal"/>
        <w:ind w:firstLine="567"/>
        <w:rPr>
          <w:del w:id="123" w:author="Arh-Tul" w:date="2017-05-11T12:49:00Z"/>
          <w:rFonts w:ascii="Times New Roman" w:hAnsi="Times New Roman" w:cs="Times New Roman"/>
          <w:b/>
          <w:sz w:val="24"/>
          <w:szCs w:val="24"/>
          <w:rPrChange w:id="124" w:author="Arh-Tul" w:date="2017-05-11T12:50:00Z">
            <w:rPr>
              <w:del w:id="125" w:author="Arh-Tul" w:date="2017-05-11T12:49:00Z"/>
              <w:rFonts w:ascii="Times New Roman" w:hAnsi="Times New Roman" w:cs="Times New Roman"/>
              <w:sz w:val="24"/>
              <w:szCs w:val="24"/>
            </w:rPr>
          </w:rPrChange>
        </w:rPr>
      </w:pPr>
      <w:del w:id="126" w:author="Arh-Tul" w:date="2017-05-11T12:49:00Z">
        <w:r w:rsidRPr="00385AC1" w:rsidDel="00385AC1">
          <w:rPr>
            <w:b/>
            <w:rPrChange w:id="127" w:author="Arh-Tul" w:date="2017-05-11T12:50:00Z">
              <w:rPr/>
            </w:rPrChange>
          </w:rPr>
          <w:delText>_________________________________________________</w:delText>
        </w:r>
        <w:r w:rsidR="00FA148B" w:rsidRPr="00385AC1" w:rsidDel="00385AC1">
          <w:rPr>
            <w:b/>
            <w:rPrChange w:id="128" w:author="Arh-Tul" w:date="2017-05-11T12:50:00Z">
              <w:rPr/>
            </w:rPrChange>
          </w:rPr>
          <w:delText>_______________________________</w:delText>
        </w:r>
      </w:del>
    </w:p>
    <w:p w:rsidR="006A6621" w:rsidRPr="00385AC1" w:rsidDel="00385AC1" w:rsidRDefault="005A4539" w:rsidP="00385AC1">
      <w:pPr>
        <w:pStyle w:val="ConsPlusNormal"/>
        <w:ind w:firstLine="567"/>
        <w:rPr>
          <w:del w:id="129" w:author="Arh-Tul" w:date="2017-05-11T12:49:00Z"/>
          <w:rFonts w:ascii="Times New Roman" w:hAnsi="Times New Roman" w:cs="Times New Roman"/>
          <w:b/>
          <w:sz w:val="24"/>
          <w:szCs w:val="24"/>
          <w:rPrChange w:id="130" w:author="Arh-Tul" w:date="2017-05-11T12:50:00Z">
            <w:rPr>
              <w:del w:id="131" w:author="Arh-Tul" w:date="2017-05-11T12:49:00Z"/>
              <w:rFonts w:ascii="Times New Roman" w:eastAsiaTheme="minorHAnsi" w:hAnsi="Times New Roman" w:cs="Times New Roman"/>
              <w:sz w:val="18"/>
              <w:szCs w:val="18"/>
              <w:lang w:eastAsia="en-US"/>
            </w:rPr>
          </w:rPrChange>
        </w:rPr>
      </w:pPr>
      <w:del w:id="132" w:author="Arh-Tul" w:date="2017-05-11T12:49:00Z">
        <w:r w:rsidRPr="00385AC1" w:rsidDel="00385AC1">
          <w:rPr>
            <w:b/>
            <w:sz w:val="24"/>
            <w:szCs w:val="24"/>
            <w:rPrChange w:id="133" w:author="Arh-Tul" w:date="2017-05-11T12:50:00Z">
              <w:rPr>
                <w:sz w:val="18"/>
                <w:szCs w:val="18"/>
              </w:rPr>
            </w:rPrChange>
          </w:rPr>
          <w:delText xml:space="preserve">(указывается при наличии соответствующего </w:delText>
        </w:r>
        <w:r w:rsidRPr="00385AC1" w:rsidDel="00385AC1">
          <w:rPr>
            <w:b/>
            <w:sz w:val="24"/>
            <w:szCs w:val="24"/>
            <w:rPrChange w:id="134" w:author="Arh-Tul" w:date="2017-05-11T12:50:00Z">
              <w:rPr>
                <w:rFonts w:eastAsiaTheme="minorHAnsi"/>
                <w:sz w:val="18"/>
                <w:szCs w:val="18"/>
                <w:lang w:eastAsia="en-US"/>
              </w:rPr>
            </w:rPrChange>
          </w:rPr>
          <w:delText>нормативного правового акта представительного</w:delText>
        </w:r>
      </w:del>
    </w:p>
    <w:p w:rsidR="005A4539" w:rsidRPr="00385AC1" w:rsidDel="00385AC1" w:rsidRDefault="005A4539" w:rsidP="00385AC1">
      <w:pPr>
        <w:pStyle w:val="ConsPlusNormal"/>
        <w:ind w:firstLine="567"/>
        <w:rPr>
          <w:del w:id="135" w:author="Arh-Tul" w:date="2017-05-11T12:49:00Z"/>
          <w:rFonts w:ascii="Times New Roman" w:hAnsi="Times New Roman" w:cs="Times New Roman"/>
          <w:b/>
          <w:sz w:val="24"/>
          <w:szCs w:val="24"/>
          <w:rPrChange w:id="136" w:author="Arh-Tul" w:date="2017-05-11T12:50:00Z">
            <w:rPr>
              <w:del w:id="137" w:author="Arh-Tul" w:date="2017-05-11T12:49:00Z"/>
              <w:rFonts w:ascii="Times New Roman" w:eastAsiaTheme="minorHAnsi" w:hAnsi="Times New Roman" w:cs="Times New Roman"/>
              <w:sz w:val="18"/>
              <w:szCs w:val="18"/>
              <w:lang w:eastAsia="en-US"/>
            </w:rPr>
          </w:rPrChange>
        </w:rPr>
      </w:pPr>
      <w:del w:id="138" w:author="Arh-Tul" w:date="2017-05-11T12:49:00Z">
        <w:r w:rsidRPr="00385AC1" w:rsidDel="00385AC1">
          <w:rPr>
            <w:b/>
            <w:sz w:val="24"/>
            <w:szCs w:val="24"/>
            <w:rPrChange w:id="139" w:author="Arh-Tul" w:date="2017-05-11T12:50:00Z">
              <w:rPr>
                <w:rFonts w:eastAsiaTheme="minorHAnsi"/>
                <w:sz w:val="18"/>
                <w:szCs w:val="18"/>
                <w:lang w:eastAsia="en-US"/>
              </w:rPr>
            </w:rPrChange>
          </w:rPr>
          <w:delText>органа местного самоуправления</w:delText>
        </w:r>
        <w:r w:rsidRPr="00385AC1" w:rsidDel="00385AC1">
          <w:rPr>
            <w:b/>
            <w:sz w:val="24"/>
            <w:szCs w:val="24"/>
            <w:rPrChange w:id="140" w:author="Arh-Tul" w:date="2017-05-11T12:50:00Z">
              <w:rPr>
                <w:sz w:val="18"/>
                <w:szCs w:val="18"/>
              </w:rPr>
            </w:rPrChange>
          </w:rPr>
          <w:delText>)</w:delText>
        </w:r>
      </w:del>
    </w:p>
    <w:p w:rsidR="00D27C17" w:rsidRPr="00385AC1" w:rsidRDefault="00D27C17" w:rsidP="00385AC1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A4539" w:rsidRPr="00785D3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85D3E">
        <w:rPr>
          <w:rFonts w:ascii="Times New Roman" w:hAnsi="Times New Roman" w:cs="Times New Roman"/>
          <w:b/>
          <w:sz w:val="24"/>
          <w:szCs w:val="24"/>
        </w:rPr>
        <w:lastRenderedPageBreak/>
        <w:t>Размер платы, взимаемой с заявителя при предоставлении муниципальной услуги</w:t>
      </w:r>
    </w:p>
    <w:p w:rsidR="005A4539" w:rsidRPr="00785D3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85D3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33</w:t>
      </w:r>
      <w:r w:rsidR="005A4539" w:rsidRPr="00785D3E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785D3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988" w:rsidRPr="00785D3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85D3E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B37988" w:rsidRPr="00785D3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85D3E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5A4539" w:rsidRPr="00785D3E" w:rsidRDefault="005A4539" w:rsidP="00B3798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85D3E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B37988" w:rsidRPr="00785D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5D3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785D3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85D3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34</w:t>
      </w:r>
      <w:r w:rsidR="005A4539" w:rsidRPr="00785D3E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785D3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85D3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85D3E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785D3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85D3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35</w:t>
      </w:r>
      <w:r w:rsidR="005A4539" w:rsidRPr="00785D3E">
        <w:rPr>
          <w:rFonts w:ascii="Times New Roman" w:hAnsi="Times New Roman" w:cs="Times New Roman"/>
          <w:sz w:val="24"/>
          <w:szCs w:val="24"/>
        </w:rPr>
        <w:t>. Регистрация заявления о предоставлении муниципальной услуги осуществляется в течение 1-го рабочего дня с момента поступления.</w:t>
      </w:r>
    </w:p>
    <w:p w:rsidR="005A4539" w:rsidRPr="00785D3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85D3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85D3E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785D3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85D3E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необходимых для предоставления муниципальной услуги</w:t>
      </w:r>
    </w:p>
    <w:p w:rsidR="005A4539" w:rsidRPr="00785D3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85D3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36</w:t>
      </w:r>
      <w:r w:rsidR="005A4539" w:rsidRPr="00785D3E">
        <w:rPr>
          <w:rFonts w:ascii="Times New Roman" w:hAnsi="Times New Roman" w:cs="Times New Roman"/>
          <w:sz w:val="24"/>
          <w:szCs w:val="24"/>
        </w:rPr>
        <w:t>. При</w:t>
      </w:r>
      <w:r w:rsidR="00DB2D3D" w:rsidRPr="00785D3E">
        <w:rPr>
          <w:rFonts w:ascii="Times New Roman" w:hAnsi="Times New Roman" w:cs="Times New Roman"/>
          <w:sz w:val="24"/>
          <w:szCs w:val="24"/>
        </w:rPr>
        <w:t>ё</w:t>
      </w:r>
      <w:r w:rsidR="005A4539" w:rsidRPr="00785D3E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785D3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85D3E">
        <w:rPr>
          <w:rFonts w:eastAsiaTheme="minorHAnsi"/>
          <w:lang w:eastAsia="en-US"/>
        </w:rPr>
        <w:t>Помещения, в которых осуществляется при</w:t>
      </w:r>
      <w:r w:rsidR="00DB2D3D" w:rsidRPr="00785D3E">
        <w:rPr>
          <w:rFonts w:eastAsiaTheme="minorHAnsi"/>
          <w:lang w:eastAsia="en-US"/>
        </w:rPr>
        <w:t>ё</w:t>
      </w:r>
      <w:r w:rsidRPr="00785D3E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785D3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37</w:t>
      </w:r>
      <w:r w:rsidR="005A4539" w:rsidRPr="00785D3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785D3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 w:rsidRPr="00785D3E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785D3E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785D3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38</w:t>
      </w:r>
      <w:r w:rsidR="005A4539" w:rsidRPr="00785D3E">
        <w:rPr>
          <w:rFonts w:ascii="Times New Roman" w:hAnsi="Times New Roman" w:cs="Times New Roman"/>
          <w:sz w:val="24"/>
          <w:szCs w:val="24"/>
        </w:rPr>
        <w:t>. Для ожидания заявителями при</w:t>
      </w:r>
      <w:r w:rsidR="00DB2D3D" w:rsidRPr="00785D3E">
        <w:rPr>
          <w:rFonts w:ascii="Times New Roman" w:hAnsi="Times New Roman" w:cs="Times New Roman"/>
          <w:sz w:val="24"/>
          <w:szCs w:val="24"/>
        </w:rPr>
        <w:t>ё</w:t>
      </w:r>
      <w:r w:rsidR="005A4539" w:rsidRPr="00785D3E">
        <w:rPr>
          <w:rFonts w:ascii="Times New Roman" w:hAnsi="Times New Roman" w:cs="Times New Roman"/>
          <w:sz w:val="24"/>
          <w:szCs w:val="24"/>
        </w:rPr>
        <w:t>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5A4539" w:rsidRPr="00785D3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785D3E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5A4539" w:rsidRPr="00785D3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39</w:t>
      </w:r>
      <w:r w:rsidR="005A4539" w:rsidRPr="00785D3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785D3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40</w:t>
      </w:r>
      <w:r w:rsidR="005A4539" w:rsidRPr="00785D3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785D3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41</w:t>
      </w:r>
      <w:r w:rsidR="005A4539" w:rsidRPr="00785D3E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785D3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785D3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средствами связи и информации</w:t>
      </w:r>
      <w:r w:rsidRPr="00785D3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785D3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785D3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785D3E">
        <w:rPr>
          <w:rFonts w:ascii="Times New Roman" w:hAnsi="Times New Roman" w:cs="Times New Roman"/>
          <w:sz w:val="24"/>
          <w:szCs w:val="24"/>
        </w:rPr>
        <w:t>ё</w:t>
      </w:r>
      <w:r w:rsidRPr="00785D3E">
        <w:rPr>
          <w:rFonts w:ascii="Times New Roman" w:hAnsi="Times New Roman" w:cs="Times New Roman"/>
          <w:sz w:val="24"/>
          <w:szCs w:val="24"/>
        </w:rPr>
        <w:t xml:space="preserve">том ограничений их </w:t>
      </w:r>
      <w:r w:rsidRPr="00785D3E">
        <w:rPr>
          <w:rFonts w:ascii="Times New Roman" w:hAnsi="Times New Roman" w:cs="Times New Roman"/>
          <w:sz w:val="24"/>
          <w:szCs w:val="24"/>
        </w:rPr>
        <w:lastRenderedPageBreak/>
        <w:t>жизнедеятельности;</w:t>
      </w:r>
    </w:p>
    <w:p w:rsidR="005A4539" w:rsidRPr="00785D3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85D3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85D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85D3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85D3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785D3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</w:t>
      </w:r>
      <w:proofErr w:type="gramStart"/>
      <w:r w:rsidRPr="00785D3E">
        <w:rPr>
          <w:rFonts w:ascii="Times New Roman" w:hAnsi="Times New Roman" w:cs="Times New Roman"/>
          <w:sz w:val="24"/>
          <w:szCs w:val="24"/>
        </w:rPr>
        <w:t>нормативно-правовому регулированию</w:t>
      </w:r>
      <w:proofErr w:type="gramEnd"/>
      <w:r w:rsidRPr="00785D3E">
        <w:rPr>
          <w:rFonts w:ascii="Times New Roman" w:hAnsi="Times New Roman" w:cs="Times New Roman"/>
          <w:sz w:val="24"/>
          <w:szCs w:val="24"/>
        </w:rPr>
        <w:t xml:space="preserve"> и сфере социальной защиты населения;</w:t>
      </w:r>
    </w:p>
    <w:p w:rsidR="005A4539" w:rsidRPr="00785D3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785D3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85D3E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 w:rsidRPr="00785D3E">
        <w:rPr>
          <w:rFonts w:eastAsiaTheme="minorHAnsi"/>
          <w:lang w:eastAsia="en-US"/>
        </w:rPr>
        <w:t>ё</w:t>
      </w:r>
      <w:r w:rsidRPr="00785D3E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785D3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85D3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85D3E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785D3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85D3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42</w:t>
      </w:r>
      <w:r w:rsidR="005A4539" w:rsidRPr="00785D3E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785D3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785D3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785D3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785D3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BB4CE8" w:rsidRPr="00785D3E">
        <w:rPr>
          <w:rFonts w:ascii="Times New Roman" w:hAnsi="Times New Roman" w:cs="Times New Roman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785D3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43</w:t>
      </w:r>
      <w:r w:rsidR="005A4539" w:rsidRPr="00785D3E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785D3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 w:rsidRPr="00785D3E">
        <w:rPr>
          <w:rFonts w:ascii="Times New Roman" w:hAnsi="Times New Roman" w:cs="Times New Roman"/>
          <w:sz w:val="24"/>
          <w:szCs w:val="24"/>
        </w:rPr>
        <w:t>ё</w:t>
      </w:r>
      <w:r w:rsidRPr="00785D3E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785D3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785D3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785D3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785D3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44</w:t>
      </w:r>
      <w:r w:rsidR="005A4539" w:rsidRPr="00785D3E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785D3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4</w:t>
      </w:r>
      <w:r w:rsidR="00502376" w:rsidRPr="00785D3E">
        <w:rPr>
          <w:rFonts w:ascii="Times New Roman" w:hAnsi="Times New Roman" w:cs="Times New Roman"/>
          <w:sz w:val="24"/>
          <w:szCs w:val="24"/>
        </w:rPr>
        <w:t>5</w:t>
      </w:r>
      <w:r w:rsidRPr="00785D3E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A4539" w:rsidRPr="00785D3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A4539" w:rsidRPr="00785D3E" w:rsidRDefault="005A4539" w:rsidP="00D27C17">
      <w:pPr>
        <w:ind w:firstLine="567"/>
        <w:jc w:val="both"/>
      </w:pPr>
      <w:r w:rsidRPr="00785D3E">
        <w:t xml:space="preserve">при личном получении заявителем </w:t>
      </w:r>
      <w:r w:rsidR="00502376" w:rsidRPr="00785D3E">
        <w:t>разрешения на отклонение от предельных параметров разрешенного строительства, реконструкции объе</w:t>
      </w:r>
      <w:r w:rsidR="00682C7E" w:rsidRPr="00785D3E">
        <w:t>ктов капитального строительства</w:t>
      </w:r>
      <w:r w:rsidR="006C5D08" w:rsidRPr="00785D3E">
        <w:t xml:space="preserve"> (</w:t>
      </w:r>
      <w:r w:rsidR="00502376" w:rsidRPr="00785D3E"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C5D08" w:rsidRPr="00785D3E">
        <w:t>)</w:t>
      </w:r>
      <w:r w:rsidRPr="00785D3E">
        <w:t>.</w:t>
      </w:r>
    </w:p>
    <w:p w:rsidR="005A4539" w:rsidRPr="00785D3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C7E" w:rsidRPr="00785D3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5D3E">
        <w:rPr>
          <w:rFonts w:ascii="Times New Roman" w:hAnsi="Times New Roman" w:cs="Times New Roman"/>
          <w:b/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5A4539" w:rsidRPr="00785D3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5D3E">
        <w:rPr>
          <w:rFonts w:ascii="Times New Roman" w:hAnsi="Times New Roman" w:cs="Times New Roman"/>
          <w:b/>
          <w:sz w:val="24"/>
          <w:szCs w:val="24"/>
        </w:rPr>
        <w:t>требования к порядку их выполнения, в том числе особенности выполнения</w:t>
      </w:r>
    </w:p>
    <w:p w:rsidR="005A4539" w:rsidRPr="00785D3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D3E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785D3E" w:rsidDel="00385AC1" w:rsidRDefault="005A4539" w:rsidP="005A4539">
      <w:pPr>
        <w:pStyle w:val="ConsPlusNormal"/>
        <w:jc w:val="both"/>
        <w:rPr>
          <w:del w:id="141" w:author="Arh-Tul" w:date="2017-05-11T12:50:00Z"/>
          <w:rFonts w:ascii="Times New Roman" w:hAnsi="Times New Roman" w:cs="Times New Roman"/>
          <w:b/>
          <w:sz w:val="24"/>
          <w:szCs w:val="24"/>
        </w:rPr>
      </w:pPr>
    </w:p>
    <w:p w:rsidR="005A4539" w:rsidRPr="00785D3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85D3E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785D3E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85D3E" w:rsidRDefault="00502376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46</w:t>
      </w:r>
      <w:r w:rsidR="005A4539" w:rsidRPr="00785D3E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063C55" w:rsidRPr="00785D3E" w:rsidRDefault="00063C55" w:rsidP="00E159BD">
      <w:pPr>
        <w:autoSpaceDE w:val="0"/>
        <w:autoSpaceDN w:val="0"/>
        <w:adjustRightInd w:val="0"/>
        <w:ind w:firstLine="567"/>
        <w:jc w:val="both"/>
      </w:pPr>
      <w:r w:rsidRPr="00785D3E">
        <w:t>1) прием заявления и документов, их регистрация;</w:t>
      </w:r>
    </w:p>
    <w:p w:rsidR="00063C55" w:rsidRPr="00785D3E" w:rsidRDefault="00063C55" w:rsidP="00E159BD">
      <w:pPr>
        <w:autoSpaceDE w:val="0"/>
        <w:autoSpaceDN w:val="0"/>
        <w:adjustRightInd w:val="0"/>
        <w:ind w:firstLine="567"/>
        <w:jc w:val="both"/>
      </w:pPr>
      <w:r w:rsidRPr="00785D3E"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63C55" w:rsidRPr="00785D3E" w:rsidRDefault="00063C55" w:rsidP="00E159BD">
      <w:pPr>
        <w:autoSpaceDE w:val="0"/>
        <w:autoSpaceDN w:val="0"/>
        <w:adjustRightInd w:val="0"/>
        <w:ind w:firstLine="567"/>
        <w:jc w:val="both"/>
      </w:pPr>
      <w:r w:rsidRPr="00785D3E"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063C55" w:rsidRPr="00785D3E" w:rsidRDefault="00063C55" w:rsidP="00E159BD">
      <w:pPr>
        <w:widowControl w:val="0"/>
        <w:autoSpaceDE w:val="0"/>
        <w:autoSpaceDN w:val="0"/>
        <w:adjustRightInd w:val="0"/>
        <w:ind w:firstLine="567"/>
        <w:jc w:val="both"/>
      </w:pPr>
      <w:r w:rsidRPr="00785D3E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63C55" w:rsidRPr="00785D3E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85D3E">
        <w:rPr>
          <w:rFonts w:eastAsiaTheme="minorHAnsi"/>
          <w:lang w:eastAsia="en-US"/>
        </w:rPr>
        <w:t xml:space="preserve">5) уведомление заявителя о принятом решении и выдача разрешения </w:t>
      </w:r>
      <w:r w:rsidR="00D25671" w:rsidRPr="00785D3E">
        <w:t>на отклонение от предельных параметров разрешенного строительства, реконструкции объектов капитального строительства</w:t>
      </w:r>
      <w:r w:rsidR="004B472C" w:rsidRPr="00785D3E">
        <w:t xml:space="preserve"> (мотивированного отказа в выдаче </w:t>
      </w:r>
      <w:r w:rsidR="004B472C" w:rsidRPr="00785D3E">
        <w:rPr>
          <w:rFonts w:eastAsiaTheme="minorHAnsi"/>
          <w:lang w:eastAsia="en-US"/>
        </w:rPr>
        <w:t xml:space="preserve">разрешения </w:t>
      </w:r>
      <w:r w:rsidR="004B472C" w:rsidRPr="00785D3E">
        <w:t>на отклонение от предельных параметров разрешенного строительства, реконструкции объектов капитального строительства)</w:t>
      </w:r>
      <w:r w:rsidR="00D25671" w:rsidRPr="00785D3E">
        <w:rPr>
          <w:rFonts w:eastAsiaTheme="minorHAnsi"/>
          <w:lang w:eastAsia="en-US"/>
        </w:rPr>
        <w:t>.</w:t>
      </w:r>
    </w:p>
    <w:p w:rsidR="005A4539" w:rsidRPr="00785D3E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85D3E">
        <w:rPr>
          <w:rFonts w:eastAsiaTheme="minorHAnsi"/>
          <w:lang w:eastAsia="en-US"/>
        </w:rPr>
        <w:t>47</w:t>
      </w:r>
      <w:r w:rsidR="005A4539" w:rsidRPr="00785D3E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785D3E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785D3E">
        <w:rPr>
          <w:rFonts w:eastAsiaTheme="minorHAnsi"/>
          <w:lang w:eastAsia="en-US"/>
        </w:rPr>
        <w:t>48</w:t>
      </w:r>
      <w:r w:rsidR="005A4539" w:rsidRPr="00785D3E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785D3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785D3E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785D3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785D3E">
        <w:rPr>
          <w:rFonts w:eastAsiaTheme="minorHAnsi"/>
          <w:bCs/>
          <w:lang w:eastAsia="en-US"/>
        </w:rPr>
        <w:t>запись на при</w:t>
      </w:r>
      <w:r w:rsidR="0045778E" w:rsidRPr="00785D3E">
        <w:rPr>
          <w:rFonts w:eastAsiaTheme="minorHAnsi"/>
          <w:bCs/>
          <w:lang w:eastAsia="en-US"/>
        </w:rPr>
        <w:t>ё</w:t>
      </w:r>
      <w:r w:rsidRPr="00785D3E">
        <w:rPr>
          <w:rFonts w:eastAsiaTheme="minorHAnsi"/>
          <w:bCs/>
          <w:lang w:eastAsia="en-US"/>
        </w:rPr>
        <w:t xml:space="preserve">м в орган местного самоуправления </w:t>
      </w:r>
      <w:del w:id="142" w:author="Arh-Tul" w:date="2017-05-11T12:50:00Z">
        <w:r w:rsidRPr="00385AC1" w:rsidDel="00385AC1">
          <w:rPr>
            <w:rFonts w:eastAsiaTheme="minorHAnsi"/>
            <w:bCs/>
            <w:color w:val="1F497D" w:themeColor="text2"/>
            <w:u w:val="single"/>
            <w:lang w:eastAsia="en-US"/>
            <w:rPrChange w:id="143" w:author="Arh-Tul" w:date="2017-05-11T12:50:00Z">
              <w:rPr>
                <w:rFonts w:eastAsiaTheme="minorHAnsi"/>
                <w:bCs/>
                <w:lang w:eastAsia="en-US"/>
              </w:rPr>
            </w:rPrChange>
          </w:rPr>
          <w:delText>________________</w:delText>
        </w:r>
        <w:r w:rsidRPr="00785D3E" w:rsidDel="00385AC1">
          <w:rPr>
            <w:rFonts w:eastAsiaTheme="minorHAnsi"/>
            <w:bCs/>
            <w:lang w:eastAsia="en-US"/>
          </w:rPr>
          <w:delText xml:space="preserve">, </w:delText>
        </w:r>
      </w:del>
      <w:proofErr w:type="spellStart"/>
      <w:ins w:id="144" w:author="Arh-Tul" w:date="2017-05-11T12:50:00Z">
        <w:r w:rsidR="00385AC1">
          <w:rPr>
            <w:rFonts w:eastAsiaTheme="minorHAnsi"/>
            <w:bCs/>
            <w:color w:val="1F497D" w:themeColor="text2"/>
            <w:u w:val="single"/>
            <w:lang w:eastAsia="en-US"/>
          </w:rPr>
          <w:t>Тюльганского</w:t>
        </w:r>
        <w:proofErr w:type="spellEnd"/>
        <w:r w:rsidR="00385AC1">
          <w:rPr>
            <w:rFonts w:eastAsiaTheme="minorHAnsi"/>
            <w:bCs/>
            <w:color w:val="1F497D" w:themeColor="text2"/>
            <w:u w:val="single"/>
            <w:lang w:eastAsia="en-US"/>
          </w:rPr>
          <w:t xml:space="preserve"> района</w:t>
        </w:r>
        <w:r w:rsidR="00385AC1" w:rsidRPr="00785D3E">
          <w:rPr>
            <w:rFonts w:eastAsiaTheme="minorHAnsi"/>
            <w:bCs/>
            <w:lang w:eastAsia="en-US"/>
          </w:rPr>
          <w:t xml:space="preserve">, </w:t>
        </w:r>
      </w:ins>
      <w:r w:rsidRPr="00785D3E">
        <w:rPr>
          <w:rFonts w:eastAsiaTheme="minorHAnsi"/>
          <w:bCs/>
          <w:lang w:eastAsia="en-US"/>
        </w:rPr>
        <w:t xml:space="preserve">многофункциональный центр для подачи запроса о предоставлении услуги (далее - запрос); </w:t>
      </w:r>
    </w:p>
    <w:p w:rsidR="005A4539" w:rsidRPr="00785D3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785D3E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785D3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85D3E">
        <w:rPr>
          <w:rFonts w:eastAsiaTheme="minorHAnsi"/>
          <w:bCs/>
          <w:lang w:eastAsia="en-US"/>
        </w:rPr>
        <w:t>при</w:t>
      </w:r>
      <w:r w:rsidR="0045778E" w:rsidRPr="00785D3E">
        <w:rPr>
          <w:rFonts w:eastAsiaTheme="minorHAnsi"/>
          <w:bCs/>
          <w:lang w:eastAsia="en-US"/>
        </w:rPr>
        <w:t>ё</w:t>
      </w:r>
      <w:r w:rsidRPr="00785D3E">
        <w:rPr>
          <w:rFonts w:eastAsiaTheme="minorHAnsi"/>
          <w:bCs/>
          <w:lang w:eastAsia="en-US"/>
        </w:rPr>
        <w:t xml:space="preserve">м и регистрация органом местного самоуправления </w:t>
      </w:r>
      <w:proofErr w:type="spellStart"/>
      <w:ins w:id="145" w:author="Arh-Tul" w:date="2017-05-11T12:51:00Z">
        <w:r w:rsidR="00385AC1">
          <w:rPr>
            <w:rFonts w:eastAsiaTheme="minorHAnsi"/>
            <w:bCs/>
            <w:color w:val="1F497D" w:themeColor="text2"/>
            <w:u w:val="single"/>
            <w:lang w:eastAsia="en-US"/>
          </w:rPr>
          <w:t>Тюльганского</w:t>
        </w:r>
        <w:proofErr w:type="spellEnd"/>
        <w:r w:rsidR="00385AC1">
          <w:rPr>
            <w:rFonts w:eastAsiaTheme="minorHAnsi"/>
            <w:bCs/>
            <w:color w:val="1F497D" w:themeColor="text2"/>
            <w:u w:val="single"/>
            <w:lang w:eastAsia="en-US"/>
          </w:rPr>
          <w:t xml:space="preserve"> района</w:t>
        </w:r>
        <w:r w:rsidR="00385AC1" w:rsidRPr="00785D3E" w:rsidDel="00385AC1">
          <w:rPr>
            <w:rFonts w:eastAsiaTheme="minorHAnsi"/>
            <w:bCs/>
            <w:lang w:eastAsia="en-US"/>
          </w:rPr>
          <w:t xml:space="preserve"> </w:t>
        </w:r>
      </w:ins>
      <w:del w:id="146" w:author="Arh-Tul" w:date="2017-05-11T12:51:00Z">
        <w:r w:rsidRPr="00785D3E" w:rsidDel="00385AC1">
          <w:rPr>
            <w:rFonts w:eastAsiaTheme="minorHAnsi"/>
            <w:bCs/>
            <w:lang w:eastAsia="en-US"/>
          </w:rPr>
          <w:delText>___________</w:delText>
        </w:r>
      </w:del>
      <w:r w:rsidR="005874B6" w:rsidRPr="00785D3E">
        <w:rPr>
          <w:rFonts w:eastAsiaTheme="minorHAnsi"/>
          <w:bCs/>
          <w:lang w:eastAsia="en-US"/>
        </w:rPr>
        <w:t xml:space="preserve"> </w:t>
      </w:r>
      <w:r w:rsidRPr="00785D3E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  <w:r w:rsidRPr="00785D3E">
        <w:rPr>
          <w:rFonts w:eastAsiaTheme="minorHAnsi"/>
          <w:lang w:eastAsia="en-US"/>
        </w:rPr>
        <w:t xml:space="preserve"> </w:t>
      </w:r>
    </w:p>
    <w:p w:rsidR="005A4539" w:rsidRPr="00785D3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785D3E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785D3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785D3E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785D3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785D3E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785D3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785D3E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785D3E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85D3E">
        <w:rPr>
          <w:rFonts w:eastAsiaTheme="minorHAnsi"/>
          <w:lang w:eastAsia="en-US"/>
        </w:rPr>
        <w:t>49</w:t>
      </w:r>
      <w:r w:rsidR="005A4539" w:rsidRPr="00785D3E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 w:rsidRPr="00785D3E">
        <w:rPr>
          <w:rFonts w:eastAsiaTheme="minorHAnsi"/>
          <w:lang w:eastAsia="en-US"/>
        </w:rPr>
        <w:t>ё</w:t>
      </w:r>
      <w:r w:rsidR="005A4539" w:rsidRPr="00785D3E">
        <w:rPr>
          <w:rFonts w:eastAsiaTheme="minorHAnsi"/>
          <w:lang w:eastAsia="en-US"/>
        </w:rPr>
        <w:t xml:space="preserve">нной </w:t>
      </w:r>
      <w:hyperlink r:id="rId13" w:history="1">
        <w:r w:rsidR="005A4539" w:rsidRPr="00785D3E">
          <w:rPr>
            <w:rFonts w:eastAsiaTheme="minorHAnsi"/>
            <w:lang w:eastAsia="en-US"/>
          </w:rPr>
          <w:t>блок-схемой</w:t>
        </w:r>
      </w:hyperlink>
      <w:r w:rsidR="005A4539" w:rsidRPr="00785D3E">
        <w:rPr>
          <w:rFonts w:eastAsiaTheme="minorHAnsi"/>
          <w:lang w:eastAsia="en-US"/>
        </w:rPr>
        <w:t xml:space="preserve"> предоставления муниципальной услуги (приложение № </w:t>
      </w:r>
      <w:r w:rsidR="005D194D" w:rsidRPr="00785D3E">
        <w:rPr>
          <w:rFonts w:eastAsiaTheme="minorHAnsi"/>
          <w:lang w:eastAsia="en-US"/>
        </w:rPr>
        <w:t>2</w:t>
      </w:r>
      <w:r w:rsidR="005A4539" w:rsidRPr="00785D3E">
        <w:rPr>
          <w:rFonts w:eastAsiaTheme="minorHAnsi"/>
          <w:lang w:eastAsia="en-US"/>
        </w:rPr>
        <w:t xml:space="preserve"> к настоящему Административному регламенту).</w:t>
      </w:r>
    </w:p>
    <w:p w:rsidR="005A4539" w:rsidRPr="00785D3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85D3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785D3E">
        <w:rPr>
          <w:b/>
        </w:rPr>
        <w:t>При</w:t>
      </w:r>
      <w:r w:rsidR="0045778E" w:rsidRPr="00785D3E">
        <w:rPr>
          <w:b/>
        </w:rPr>
        <w:t>ё</w:t>
      </w:r>
      <w:r w:rsidRPr="00785D3E">
        <w:rPr>
          <w:b/>
        </w:rPr>
        <w:t>м заявления и документов, их регистрация</w:t>
      </w:r>
    </w:p>
    <w:p w:rsidR="0092217A" w:rsidRDefault="0092217A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85D3E" w:rsidRDefault="005A4539" w:rsidP="00E159B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5D3E">
        <w:rPr>
          <w:rFonts w:ascii="Times New Roman" w:hAnsi="Times New Roman" w:cs="Times New Roman"/>
          <w:sz w:val="24"/>
          <w:szCs w:val="24"/>
        </w:rPr>
        <w:t>5</w:t>
      </w:r>
      <w:r w:rsidR="00913A0F" w:rsidRPr="00785D3E">
        <w:rPr>
          <w:rFonts w:ascii="Times New Roman" w:hAnsi="Times New Roman" w:cs="Times New Roman"/>
          <w:sz w:val="24"/>
          <w:szCs w:val="24"/>
        </w:rPr>
        <w:t>0</w:t>
      </w:r>
      <w:r w:rsidRPr="00785D3E">
        <w:rPr>
          <w:rFonts w:ascii="Times New Roman" w:hAnsi="Times New Roman" w:cs="Times New Roman"/>
          <w:sz w:val="24"/>
          <w:szCs w:val="24"/>
        </w:rPr>
        <w:t>. О</w:t>
      </w:r>
      <w:r w:rsidRPr="00785D3E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BB4CE8" w:rsidRPr="00785D3E">
        <w:rPr>
          <w:rFonts w:ascii="Times New Roman" w:hAnsi="Times New Roman" w:cs="Times New Roman"/>
          <w:sz w:val="24"/>
          <w:szCs w:val="24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  <w:r w:rsidR="00BB4CE8" w:rsidRPr="00785D3E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5A4539" w:rsidRPr="00785D3E" w:rsidRDefault="00913A0F" w:rsidP="00E159BD">
      <w:pPr>
        <w:ind w:firstLine="567"/>
        <w:jc w:val="both"/>
        <w:rPr>
          <w:rFonts w:eastAsiaTheme="minorHAnsi"/>
          <w:lang w:eastAsia="en-US"/>
        </w:rPr>
      </w:pPr>
      <w:r w:rsidRPr="00785D3E">
        <w:t>51</w:t>
      </w:r>
      <w:r w:rsidR="005A4539" w:rsidRPr="00785D3E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785D3E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4" w:history="1">
        <w:r w:rsidRPr="00785D3E">
          <w:rPr>
            <w:rFonts w:eastAsiaTheme="minorHAnsi"/>
            <w:lang w:eastAsia="en-US"/>
          </w:rPr>
          <w:t>пункте</w:t>
        </w:r>
        <w:r w:rsidR="005A4539" w:rsidRPr="00785D3E">
          <w:rPr>
            <w:rFonts w:eastAsiaTheme="minorHAnsi"/>
            <w:lang w:eastAsia="en-US"/>
          </w:rPr>
          <w:t xml:space="preserve"> 19</w:t>
        </w:r>
      </w:hyperlink>
      <w:r w:rsidR="005A4539" w:rsidRPr="00785D3E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</w:t>
      </w:r>
      <w:r w:rsidRPr="00785D3E">
        <w:rPr>
          <w:rFonts w:eastAsiaTheme="minorHAnsi"/>
          <w:lang w:eastAsia="en-US"/>
        </w:rPr>
        <w:t>тствии с требованиями пунктов 2</w:t>
      </w:r>
      <w:r w:rsidR="00AC6352" w:rsidRPr="00785D3E">
        <w:rPr>
          <w:rFonts w:eastAsiaTheme="minorHAnsi"/>
          <w:lang w:eastAsia="en-US"/>
        </w:rPr>
        <w:t>4</w:t>
      </w:r>
      <w:r w:rsidR="005A4539" w:rsidRPr="00785D3E">
        <w:rPr>
          <w:rFonts w:eastAsiaTheme="minorHAnsi"/>
          <w:lang w:eastAsia="en-US"/>
        </w:rPr>
        <w:t>-2</w:t>
      </w:r>
      <w:r w:rsidR="00AC6352" w:rsidRPr="00785D3E">
        <w:rPr>
          <w:rFonts w:eastAsiaTheme="minorHAnsi"/>
          <w:lang w:eastAsia="en-US"/>
        </w:rPr>
        <w:t>6</w:t>
      </w:r>
      <w:r w:rsidR="005A4539" w:rsidRPr="00785D3E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5A4539" w:rsidRPr="00785D3E" w:rsidRDefault="00913A0F" w:rsidP="00E159BD">
      <w:pPr>
        <w:ind w:firstLine="567"/>
        <w:jc w:val="both"/>
        <w:rPr>
          <w:rFonts w:eastAsiaTheme="minorHAnsi"/>
          <w:lang w:eastAsia="en-US"/>
        </w:rPr>
      </w:pPr>
      <w:r w:rsidRPr="00785D3E">
        <w:rPr>
          <w:rFonts w:eastAsiaTheme="minorHAnsi"/>
          <w:lang w:eastAsia="en-US"/>
        </w:rPr>
        <w:t>52</w:t>
      </w:r>
      <w:r w:rsidR="005A4539" w:rsidRPr="00785D3E">
        <w:rPr>
          <w:rFonts w:eastAsiaTheme="minorHAnsi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785D3E">
        <w:rPr>
          <w:rFonts w:eastAsiaTheme="minorHAnsi"/>
          <w:lang w:eastAsia="en-US"/>
        </w:rPr>
        <w:t>ё</w:t>
      </w:r>
      <w:r w:rsidR="005A4539" w:rsidRPr="00785D3E">
        <w:rPr>
          <w:rFonts w:eastAsiaTheme="minorHAnsi"/>
          <w:lang w:eastAsia="en-US"/>
        </w:rPr>
        <w:t>м поступления в орган местного самоуправления заявления и документов.</w:t>
      </w:r>
    </w:p>
    <w:p w:rsidR="005A4539" w:rsidRPr="00785D3E" w:rsidRDefault="00913A0F" w:rsidP="00E159BD">
      <w:pPr>
        <w:ind w:firstLine="567"/>
        <w:jc w:val="both"/>
        <w:rPr>
          <w:rFonts w:eastAsiaTheme="minorHAnsi"/>
          <w:lang w:eastAsia="en-US"/>
        </w:rPr>
      </w:pPr>
      <w:r w:rsidRPr="00785D3E">
        <w:rPr>
          <w:rFonts w:eastAsiaTheme="minorHAnsi"/>
          <w:lang w:eastAsia="en-US"/>
        </w:rPr>
        <w:lastRenderedPageBreak/>
        <w:t>53</w:t>
      </w:r>
      <w:r w:rsidR="005A4539" w:rsidRPr="00785D3E">
        <w:rPr>
          <w:rFonts w:eastAsiaTheme="minorHAnsi"/>
          <w:lang w:eastAsia="en-US"/>
        </w:rPr>
        <w:t>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</w:t>
      </w:r>
      <w:r w:rsidR="005D194D" w:rsidRPr="00785D3E">
        <w:rPr>
          <w:rFonts w:eastAsiaTheme="minorHAnsi"/>
          <w:lang w:eastAsia="en-US"/>
        </w:rPr>
        <w:t>.</w:t>
      </w:r>
    </w:p>
    <w:p w:rsidR="005A4539" w:rsidRPr="00785D3E" w:rsidRDefault="005A4539" w:rsidP="00E159BD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D194D" w:rsidRPr="00785D3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785D3E">
        <w:rPr>
          <w:rFonts w:eastAsiaTheme="minorHAnsi"/>
          <w:b/>
          <w:lang w:eastAsia="en-US"/>
        </w:rPr>
        <w:t xml:space="preserve">Направление в порядке межведомственного информационного взаимодействия запросов </w:t>
      </w:r>
    </w:p>
    <w:p w:rsidR="005D194D" w:rsidRPr="00785D3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785D3E">
        <w:rPr>
          <w:rFonts w:eastAsiaTheme="minorHAnsi"/>
          <w:b/>
          <w:lang w:eastAsia="en-US"/>
        </w:rPr>
        <w:t>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</w:p>
    <w:p w:rsidR="005A4539" w:rsidRPr="00785D3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785D3E">
        <w:rPr>
          <w:rFonts w:eastAsiaTheme="minorHAnsi"/>
          <w:b/>
          <w:lang w:eastAsia="en-US"/>
        </w:rPr>
        <w:t>органов местного самоуправления и иных организаций</w:t>
      </w:r>
    </w:p>
    <w:p w:rsidR="005A4539" w:rsidRPr="00785D3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5A4539" w:rsidRPr="00785D3E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54</w:t>
      </w:r>
      <w:r w:rsidR="005A4539" w:rsidRPr="00785D3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Pr="00785D3E">
        <w:rPr>
          <w:rFonts w:ascii="Times New Roman" w:hAnsi="Times New Roman" w:cs="Times New Roman"/>
        </w:rPr>
        <w:t>пункте</w:t>
      </w:r>
      <w:r w:rsidR="005A4539" w:rsidRPr="00785D3E">
        <w:rPr>
          <w:rFonts w:ascii="Times New Roman" w:hAnsi="Times New Roman" w:cs="Times New Roman"/>
        </w:rPr>
        <w:t xml:space="preserve"> 2</w:t>
      </w:r>
      <w:r w:rsidRPr="00785D3E">
        <w:rPr>
          <w:rFonts w:ascii="Times New Roman" w:hAnsi="Times New Roman" w:cs="Times New Roman"/>
        </w:rPr>
        <w:t>0</w:t>
      </w:r>
      <w:r w:rsidR="005A4539" w:rsidRPr="00785D3E">
        <w:t xml:space="preserve"> </w:t>
      </w:r>
      <w:r w:rsidR="005A4539" w:rsidRPr="00785D3E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785D3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785D3E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785D3E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55</w:t>
      </w:r>
      <w:r w:rsidR="005A4539" w:rsidRPr="00785D3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 течение </w:t>
      </w:r>
      <w:r w:rsidR="00967673" w:rsidRPr="00785D3E">
        <w:rPr>
          <w:rFonts w:ascii="Times New Roman" w:hAnsi="Times New Roman" w:cs="Times New Roman"/>
          <w:sz w:val="24"/>
          <w:szCs w:val="24"/>
        </w:rPr>
        <w:t>3-х</w:t>
      </w:r>
      <w:r w:rsidR="005A4539" w:rsidRPr="00785D3E">
        <w:rPr>
          <w:rFonts w:ascii="Times New Roman" w:hAnsi="Times New Roman" w:cs="Times New Roman"/>
          <w:sz w:val="24"/>
          <w:szCs w:val="24"/>
        </w:rPr>
        <w:t xml:space="preserve"> дн</w:t>
      </w:r>
      <w:r w:rsidR="00967673" w:rsidRPr="00785D3E">
        <w:rPr>
          <w:rFonts w:ascii="Times New Roman" w:hAnsi="Times New Roman" w:cs="Times New Roman"/>
          <w:sz w:val="24"/>
          <w:szCs w:val="24"/>
        </w:rPr>
        <w:t>ей</w:t>
      </w:r>
      <w:r w:rsidR="005A4539" w:rsidRPr="00785D3E">
        <w:rPr>
          <w:rFonts w:ascii="Times New Roman" w:hAnsi="Times New Roman" w:cs="Times New Roman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785D3E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56</w:t>
      </w:r>
      <w:r w:rsidR="005A4539" w:rsidRPr="00785D3E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D71D7E" w:rsidRPr="00785D3E">
        <w:rPr>
          <w:rFonts w:ascii="Times New Roman" w:hAnsi="Times New Roman" w:cs="Times New Roman"/>
          <w:sz w:val="24"/>
          <w:szCs w:val="24"/>
        </w:rPr>
        <w:t>5</w:t>
      </w:r>
      <w:r w:rsidR="005A4539" w:rsidRPr="00785D3E">
        <w:rPr>
          <w:rFonts w:ascii="Times New Roman" w:hAnsi="Times New Roman" w:cs="Times New Roman"/>
          <w:sz w:val="24"/>
          <w:szCs w:val="24"/>
        </w:rPr>
        <w:t>-</w:t>
      </w:r>
      <w:r w:rsidR="00D71D7E" w:rsidRPr="00785D3E">
        <w:rPr>
          <w:rFonts w:ascii="Times New Roman" w:hAnsi="Times New Roman" w:cs="Times New Roman"/>
          <w:sz w:val="24"/>
          <w:szCs w:val="24"/>
        </w:rPr>
        <w:t>ти</w:t>
      </w:r>
      <w:r w:rsidR="005A4539" w:rsidRPr="00785D3E">
        <w:rPr>
          <w:rFonts w:ascii="Times New Roman" w:hAnsi="Times New Roman" w:cs="Times New Roman"/>
          <w:sz w:val="24"/>
          <w:szCs w:val="24"/>
        </w:rPr>
        <w:t xml:space="preserve"> рабочих дней со дня его направления. </w:t>
      </w:r>
    </w:p>
    <w:p w:rsidR="005A4539" w:rsidRPr="00785D3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785D3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85D3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85D3E">
        <w:rPr>
          <w:b/>
        </w:rPr>
        <w:t>Р</w:t>
      </w:r>
      <w:r w:rsidRPr="00785D3E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785D3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716342" w:rsidRPr="00785D3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16342" w:rsidRPr="00785D3E" w:rsidRDefault="00716342" w:rsidP="005D3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58.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</w:t>
      </w:r>
      <w:r w:rsidR="005D34D6" w:rsidRPr="00785D3E">
        <w:rPr>
          <w:rFonts w:ascii="Times New Roman" w:hAnsi="Times New Roman" w:cs="Times New Roman"/>
          <w:sz w:val="24"/>
          <w:szCs w:val="24"/>
        </w:rPr>
        <w:t xml:space="preserve">ного отказа в приеме документов </w:t>
      </w:r>
      <w:r w:rsidRPr="00785D3E">
        <w:rPr>
          <w:rFonts w:ascii="Times New Roman" w:hAnsi="Times New Roman" w:cs="Times New Roman"/>
          <w:sz w:val="24"/>
          <w:szCs w:val="24"/>
        </w:rPr>
        <w:t>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716342" w:rsidRPr="00785D3E" w:rsidRDefault="005D34D6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59</w:t>
      </w:r>
      <w:r w:rsidR="00716342" w:rsidRPr="00785D3E">
        <w:rPr>
          <w:rFonts w:ascii="Times New Roman" w:hAnsi="Times New Roman" w:cs="Times New Roman"/>
          <w:sz w:val="24"/>
          <w:szCs w:val="24"/>
        </w:rPr>
        <w:t>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16342" w:rsidRPr="00785D3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6</w:t>
      </w:r>
      <w:r w:rsidR="005D34D6" w:rsidRPr="00785D3E">
        <w:rPr>
          <w:rFonts w:ascii="Times New Roman" w:hAnsi="Times New Roman" w:cs="Times New Roman"/>
          <w:sz w:val="24"/>
          <w:szCs w:val="24"/>
        </w:rPr>
        <w:t>0</w:t>
      </w:r>
      <w:r w:rsidRPr="00785D3E">
        <w:rPr>
          <w:rFonts w:ascii="Times New Roman" w:hAnsi="Times New Roman" w:cs="Times New Roman"/>
          <w:sz w:val="24"/>
          <w:szCs w:val="24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16342" w:rsidRPr="00785D3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6</w:t>
      </w:r>
      <w:r w:rsidR="005D34D6" w:rsidRPr="00785D3E">
        <w:rPr>
          <w:rFonts w:ascii="Times New Roman" w:hAnsi="Times New Roman" w:cs="Times New Roman"/>
          <w:sz w:val="24"/>
          <w:szCs w:val="24"/>
        </w:rPr>
        <w:t>1</w:t>
      </w:r>
      <w:r w:rsidRPr="00785D3E">
        <w:rPr>
          <w:rFonts w:ascii="Times New Roman" w:hAnsi="Times New Roman" w:cs="Times New Roman"/>
          <w:sz w:val="24"/>
          <w:szCs w:val="24"/>
        </w:rPr>
        <w:t>. Комиссия</w:t>
      </w:r>
      <w:r w:rsidR="001160E0" w:rsidRPr="00785D3E">
        <w:rPr>
          <w:rFonts w:ascii="Times New Roman" w:hAnsi="Times New Roman" w:cs="Times New Roman"/>
          <w:sz w:val="24"/>
          <w:szCs w:val="24"/>
        </w:rPr>
        <w:t>,</w:t>
      </w:r>
      <w:r w:rsidRPr="00785D3E">
        <w:rPr>
          <w:rFonts w:ascii="Times New Roman" w:hAnsi="Times New Roman" w:cs="Times New Roman"/>
          <w:sz w:val="24"/>
          <w:szCs w:val="24"/>
        </w:rPr>
        <w:t xml:space="preserve"> в срок не позднее чем через 10 дней со дня поступления заявления заинтересованного лица о предоставлении </w:t>
      </w:r>
      <w:r w:rsidR="00F30273" w:rsidRPr="00785D3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785D3E">
        <w:rPr>
          <w:rFonts w:ascii="Times New Roman" w:hAnsi="Times New Roman" w:cs="Times New Roman"/>
          <w:sz w:val="24"/>
          <w:szCs w:val="24"/>
        </w:rPr>
        <w:t xml:space="preserve">, направляет сообщения о проведении публичных слушаний по вопросу </w:t>
      </w:r>
      <w:r w:rsidR="00F30273" w:rsidRPr="00785D3E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разрешения на отклонение от предельных параметров разрешенного строительства, </w:t>
      </w:r>
      <w:r w:rsidRPr="00785D3E">
        <w:rPr>
          <w:rFonts w:ascii="Times New Roman" w:hAnsi="Times New Roman" w:cs="Times New Roman"/>
          <w:sz w:val="24"/>
          <w:szCs w:val="24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16342" w:rsidRPr="00785D3E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6</w:t>
      </w:r>
      <w:r w:rsidR="00F23AEB" w:rsidRPr="00785D3E">
        <w:rPr>
          <w:rFonts w:ascii="Times New Roman" w:hAnsi="Times New Roman" w:cs="Times New Roman"/>
          <w:sz w:val="24"/>
          <w:szCs w:val="24"/>
        </w:rPr>
        <w:t>2</w:t>
      </w:r>
      <w:r w:rsidR="00716342" w:rsidRPr="00785D3E">
        <w:rPr>
          <w:rFonts w:ascii="Times New Roman" w:hAnsi="Times New Roman" w:cs="Times New Roman"/>
          <w:sz w:val="24"/>
          <w:szCs w:val="24"/>
        </w:rPr>
        <w:t>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16342" w:rsidRPr="00785D3E" w:rsidRDefault="00F23AEB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 xml:space="preserve">63. </w:t>
      </w:r>
      <w:r w:rsidR="00716342" w:rsidRPr="00785D3E">
        <w:rPr>
          <w:rFonts w:ascii="Times New Roman" w:hAnsi="Times New Roman" w:cs="Times New Roman"/>
          <w:sz w:val="24"/>
          <w:szCs w:val="24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716342" w:rsidRPr="00785D3E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64</w:t>
      </w:r>
      <w:r w:rsidR="00716342" w:rsidRPr="00785D3E">
        <w:rPr>
          <w:rFonts w:ascii="Times New Roman" w:hAnsi="Times New Roman" w:cs="Times New Roman"/>
          <w:sz w:val="24"/>
          <w:szCs w:val="24"/>
        </w:rPr>
        <w:t xml:space="preserve">. Заключение о результатах публичных слушаний по вопросу </w:t>
      </w:r>
      <w:r w:rsidR="00F30273" w:rsidRPr="00785D3E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 </w:t>
      </w:r>
      <w:r w:rsidR="00716342" w:rsidRPr="00785D3E">
        <w:rPr>
          <w:rFonts w:ascii="Times New Roman" w:hAnsi="Times New Roman" w:cs="Times New Roman"/>
          <w:sz w:val="24"/>
          <w:szCs w:val="24"/>
        </w:rPr>
        <w:t>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A5FDE" w:rsidRPr="00785D3E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147" w:name="Par8"/>
      <w:bookmarkEnd w:id="147"/>
      <w:r w:rsidRPr="00785D3E">
        <w:rPr>
          <w:rFonts w:eastAsiaTheme="minorHAnsi"/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 w:rsidR="00EA5FDE" w:rsidRPr="00785D3E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85D3E">
        <w:rPr>
          <w:rFonts w:eastAsiaTheme="minorHAnsi"/>
          <w:lang w:eastAsia="en-US"/>
        </w:rPr>
        <w:t xml:space="preserve">рекомендаций о </w:t>
      </w:r>
      <w:r w:rsidR="00E820C6" w:rsidRPr="00785D3E"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820C6" w:rsidRPr="00785D3E">
        <w:rPr>
          <w:rFonts w:eastAsiaTheme="minorHAnsi"/>
          <w:lang w:eastAsia="en-US"/>
        </w:rPr>
        <w:t xml:space="preserve"> или </w:t>
      </w:r>
      <w:r w:rsidRPr="00785D3E">
        <w:rPr>
          <w:rFonts w:eastAsiaTheme="minorHAnsi"/>
          <w:lang w:eastAsia="en-US"/>
        </w:rPr>
        <w:t>об отказе в предоставлении такого разрешения с указанием причин принятого решения;</w:t>
      </w:r>
    </w:p>
    <w:p w:rsidR="00631B1F" w:rsidRPr="00785D3E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85D3E">
        <w:rPr>
          <w:rFonts w:eastAsiaTheme="minorHAnsi"/>
          <w:lang w:eastAsia="en-US"/>
        </w:rPr>
        <w:t>проект</w:t>
      </w:r>
      <w:r w:rsidR="000A0357" w:rsidRPr="00785D3E">
        <w:rPr>
          <w:rFonts w:eastAsiaTheme="minorHAnsi"/>
          <w:lang w:eastAsia="en-US"/>
        </w:rPr>
        <w:t>а</w:t>
      </w:r>
      <w:r w:rsidRPr="00785D3E">
        <w:rPr>
          <w:rFonts w:eastAsiaTheme="minorHAnsi"/>
          <w:lang w:eastAsia="en-US"/>
        </w:rPr>
        <w:t xml:space="preserve"> </w:t>
      </w:r>
      <w:r w:rsidR="00631B1F" w:rsidRPr="00785D3E"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31B1F" w:rsidRPr="00785D3E">
        <w:rPr>
          <w:rFonts w:eastAsiaTheme="minorHAnsi"/>
          <w:lang w:eastAsia="en-US"/>
        </w:rPr>
        <w:t xml:space="preserve"> </w:t>
      </w:r>
      <w:r w:rsidR="00BF656F" w:rsidRPr="00785D3E">
        <w:rPr>
          <w:rFonts w:eastAsiaTheme="minorHAnsi"/>
          <w:lang w:eastAsia="en-US"/>
        </w:rPr>
        <w:t xml:space="preserve">(мотивированный </w:t>
      </w:r>
      <w:r w:rsidR="00631B1F" w:rsidRPr="00785D3E">
        <w:rPr>
          <w:rFonts w:eastAsiaTheme="minorHAnsi"/>
          <w:lang w:eastAsia="en-US"/>
        </w:rPr>
        <w:t>отказ в предоставлении такого разрешения с указанием причин принятого решения</w:t>
      </w:r>
      <w:r w:rsidR="00BF656F" w:rsidRPr="00785D3E">
        <w:rPr>
          <w:rFonts w:eastAsiaTheme="minorHAnsi"/>
          <w:lang w:eastAsia="en-US"/>
        </w:rPr>
        <w:t>).</w:t>
      </w:r>
    </w:p>
    <w:p w:rsidR="00716342" w:rsidRPr="00785D3E" w:rsidRDefault="00716342" w:rsidP="00F302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 xml:space="preserve">Указанные в настоящем пункте Административного регламента документы подготавливаются и направляются высшему должностному лицу органа местного самоуправления в течение </w:t>
      </w:r>
      <w:r w:rsidR="00D14924" w:rsidRPr="00785D3E">
        <w:rPr>
          <w:rFonts w:ascii="Times New Roman" w:hAnsi="Times New Roman" w:cs="Times New Roman"/>
          <w:sz w:val="24"/>
          <w:szCs w:val="24"/>
        </w:rPr>
        <w:t>5</w:t>
      </w:r>
      <w:r w:rsidRPr="00785D3E">
        <w:rPr>
          <w:rFonts w:ascii="Times New Roman" w:hAnsi="Times New Roman" w:cs="Times New Roman"/>
          <w:sz w:val="24"/>
          <w:szCs w:val="24"/>
        </w:rPr>
        <w:t>-</w:t>
      </w:r>
      <w:r w:rsidR="00D14924" w:rsidRPr="00785D3E">
        <w:rPr>
          <w:rFonts w:ascii="Times New Roman" w:hAnsi="Times New Roman" w:cs="Times New Roman"/>
          <w:sz w:val="24"/>
          <w:szCs w:val="24"/>
        </w:rPr>
        <w:t>т</w:t>
      </w:r>
      <w:r w:rsidRPr="00785D3E">
        <w:rPr>
          <w:rFonts w:ascii="Times New Roman" w:hAnsi="Times New Roman" w:cs="Times New Roman"/>
          <w:sz w:val="24"/>
          <w:szCs w:val="24"/>
        </w:rPr>
        <w:t>и дней.</w:t>
      </w:r>
    </w:p>
    <w:p w:rsidR="00716342" w:rsidRPr="00785D3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6</w:t>
      </w:r>
      <w:r w:rsidR="001160E0" w:rsidRPr="00785D3E">
        <w:rPr>
          <w:rFonts w:ascii="Times New Roman" w:hAnsi="Times New Roman" w:cs="Times New Roman"/>
          <w:sz w:val="24"/>
          <w:szCs w:val="24"/>
        </w:rPr>
        <w:t>6</w:t>
      </w:r>
      <w:r w:rsidRPr="00785D3E">
        <w:rPr>
          <w:rFonts w:ascii="Times New Roman" w:hAnsi="Times New Roman" w:cs="Times New Roman"/>
          <w:sz w:val="24"/>
          <w:szCs w:val="24"/>
        </w:rPr>
        <w:t xml:space="preserve">. По итогам рассмотрения рекомендаций комиссии и проекта </w:t>
      </w:r>
      <w:r w:rsidR="00F30273" w:rsidRPr="00785D3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785D3E">
        <w:rPr>
          <w:rFonts w:ascii="Times New Roman" w:hAnsi="Times New Roman" w:cs="Times New Roman"/>
          <w:sz w:val="24"/>
          <w:szCs w:val="24"/>
        </w:rPr>
        <w:t xml:space="preserve"> (мотивированн</w:t>
      </w:r>
      <w:r w:rsidR="00415047" w:rsidRPr="00785D3E">
        <w:rPr>
          <w:rFonts w:ascii="Times New Roman" w:hAnsi="Times New Roman" w:cs="Times New Roman"/>
          <w:sz w:val="24"/>
          <w:szCs w:val="24"/>
        </w:rPr>
        <w:t>ого</w:t>
      </w:r>
      <w:r w:rsidRPr="00785D3E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415047" w:rsidRPr="00785D3E">
        <w:rPr>
          <w:rFonts w:ascii="Times New Roman" w:hAnsi="Times New Roman" w:cs="Times New Roman"/>
          <w:sz w:val="24"/>
          <w:szCs w:val="24"/>
        </w:rPr>
        <w:t>а</w:t>
      </w:r>
      <w:r w:rsidRPr="00785D3E">
        <w:rPr>
          <w:rFonts w:ascii="Times New Roman" w:hAnsi="Times New Roman" w:cs="Times New Roman"/>
          <w:sz w:val="24"/>
          <w:szCs w:val="24"/>
        </w:rPr>
        <w:t xml:space="preserve"> в предоставлении </w:t>
      </w:r>
      <w:r w:rsidR="00F30273" w:rsidRPr="00785D3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строительства)</w:t>
      </w:r>
      <w:r w:rsidRPr="00785D3E">
        <w:rPr>
          <w:rFonts w:ascii="Times New Roman" w:hAnsi="Times New Roman" w:cs="Times New Roman"/>
          <w:sz w:val="24"/>
          <w:szCs w:val="24"/>
        </w:rPr>
        <w:t xml:space="preserve"> высшее должностное лицо органа местного самоуправления принимает решение о </w:t>
      </w:r>
      <w:r w:rsidR="00415047" w:rsidRPr="00785D3E">
        <w:rPr>
          <w:rFonts w:ascii="Times New Roman" w:hAnsi="Times New Roman" w:cs="Times New Roman"/>
          <w:sz w:val="24"/>
          <w:szCs w:val="24"/>
        </w:rPr>
        <w:t>выдаче</w:t>
      </w:r>
      <w:r w:rsidRPr="00785D3E">
        <w:rPr>
          <w:rFonts w:ascii="Times New Roman" w:hAnsi="Times New Roman" w:cs="Times New Roman"/>
          <w:sz w:val="24"/>
          <w:szCs w:val="24"/>
        </w:rPr>
        <w:t xml:space="preserve"> </w:t>
      </w:r>
      <w:r w:rsidR="00F30273" w:rsidRPr="00785D3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785D3E">
        <w:rPr>
          <w:rFonts w:ascii="Times New Roman" w:hAnsi="Times New Roman" w:cs="Times New Roman"/>
          <w:sz w:val="24"/>
          <w:szCs w:val="24"/>
        </w:rPr>
        <w:t xml:space="preserve"> или об отказе в </w:t>
      </w:r>
      <w:r w:rsidR="00415047" w:rsidRPr="00785D3E">
        <w:rPr>
          <w:rFonts w:ascii="Times New Roman" w:hAnsi="Times New Roman" w:cs="Times New Roman"/>
          <w:sz w:val="24"/>
          <w:szCs w:val="24"/>
        </w:rPr>
        <w:t>выдаче</w:t>
      </w:r>
      <w:r w:rsidRPr="00785D3E">
        <w:rPr>
          <w:rFonts w:ascii="Times New Roman" w:hAnsi="Times New Roman" w:cs="Times New Roman"/>
          <w:sz w:val="24"/>
          <w:szCs w:val="24"/>
        </w:rPr>
        <w:t xml:space="preserve"> такого разрешения.</w:t>
      </w:r>
    </w:p>
    <w:p w:rsidR="00716342" w:rsidRPr="00785D3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 xml:space="preserve">Рассмотрение высшим должностным лицом органа местного самоуправления документов, указанных в настоящем пункте Административного регламента, осуществляется в течение </w:t>
      </w:r>
      <w:r w:rsidR="00D14924" w:rsidRPr="00785D3E">
        <w:rPr>
          <w:rFonts w:ascii="Times New Roman" w:hAnsi="Times New Roman" w:cs="Times New Roman"/>
          <w:sz w:val="24"/>
          <w:szCs w:val="24"/>
        </w:rPr>
        <w:t>7-ми</w:t>
      </w:r>
      <w:r w:rsidRPr="00785D3E">
        <w:rPr>
          <w:rFonts w:ascii="Times New Roman" w:hAnsi="Times New Roman" w:cs="Times New Roman"/>
          <w:sz w:val="24"/>
          <w:szCs w:val="24"/>
        </w:rPr>
        <w:t xml:space="preserve"> дней со дня их поступления. </w:t>
      </w:r>
    </w:p>
    <w:p w:rsidR="00716342" w:rsidRPr="00785D3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6</w:t>
      </w:r>
      <w:r w:rsidR="001160E0" w:rsidRPr="00785D3E">
        <w:rPr>
          <w:rFonts w:ascii="Times New Roman" w:hAnsi="Times New Roman" w:cs="Times New Roman"/>
          <w:sz w:val="24"/>
          <w:szCs w:val="24"/>
        </w:rPr>
        <w:t>7</w:t>
      </w:r>
      <w:r w:rsidRPr="00785D3E">
        <w:rPr>
          <w:rFonts w:ascii="Times New Roman" w:hAnsi="Times New Roman" w:cs="Times New Roman"/>
          <w:sz w:val="24"/>
          <w:szCs w:val="24"/>
        </w:rPr>
        <w:t xml:space="preserve">. Решение о </w:t>
      </w:r>
      <w:r w:rsidR="00A93EF4" w:rsidRPr="00785D3E">
        <w:rPr>
          <w:rFonts w:ascii="Times New Roman" w:hAnsi="Times New Roman" w:cs="Times New Roman"/>
          <w:sz w:val="24"/>
          <w:szCs w:val="24"/>
        </w:rPr>
        <w:t>выдаче</w:t>
      </w:r>
      <w:r w:rsidRPr="00785D3E">
        <w:rPr>
          <w:rFonts w:ascii="Times New Roman" w:hAnsi="Times New Roman" w:cs="Times New Roman"/>
          <w:sz w:val="24"/>
          <w:szCs w:val="24"/>
        </w:rPr>
        <w:t xml:space="preserve"> </w:t>
      </w:r>
      <w:r w:rsidR="00F30273" w:rsidRPr="00785D3E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 </w:t>
      </w:r>
      <w:r w:rsidRPr="00785D3E">
        <w:rPr>
          <w:rFonts w:ascii="Times New Roman" w:hAnsi="Times New Roman" w:cs="Times New Roman"/>
          <w:sz w:val="24"/>
          <w:szCs w:val="24"/>
        </w:rPr>
        <w:t xml:space="preserve">или об отказе в </w:t>
      </w:r>
      <w:r w:rsidR="00A93EF4" w:rsidRPr="00785D3E">
        <w:rPr>
          <w:rFonts w:ascii="Times New Roman" w:hAnsi="Times New Roman" w:cs="Times New Roman"/>
          <w:sz w:val="24"/>
          <w:szCs w:val="24"/>
        </w:rPr>
        <w:t>выдаче</w:t>
      </w:r>
      <w:r w:rsidRPr="00785D3E">
        <w:rPr>
          <w:rFonts w:ascii="Times New Roman" w:hAnsi="Times New Roman" w:cs="Times New Roman"/>
          <w:sz w:val="24"/>
          <w:szCs w:val="24"/>
        </w:rPr>
        <w:t xml:space="preserve">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716342" w:rsidRPr="00785D3E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68</w:t>
      </w:r>
      <w:r w:rsidR="00716342" w:rsidRPr="00785D3E">
        <w:rPr>
          <w:rFonts w:ascii="Times New Roman" w:hAnsi="Times New Roman" w:cs="Times New Roman"/>
          <w:sz w:val="24"/>
          <w:szCs w:val="24"/>
        </w:rPr>
        <w:t xml:space="preserve">. Расходы, связанные с организацией и проведением публичных слушаний по вопросу предоставления </w:t>
      </w:r>
      <w:r w:rsidR="00F30273" w:rsidRPr="00785D3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716342" w:rsidRPr="00785D3E">
        <w:rPr>
          <w:rFonts w:ascii="Times New Roman" w:hAnsi="Times New Roman" w:cs="Times New Roman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A93EF4" w:rsidRPr="00785D3E" w:rsidRDefault="00A93EF4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C15" w:rsidRPr="00785D3E" w:rsidRDefault="005A4539" w:rsidP="00900C1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785D3E">
        <w:rPr>
          <w:rFonts w:eastAsiaTheme="minorHAnsi"/>
          <w:b/>
          <w:lang w:eastAsia="en-US"/>
        </w:rPr>
        <w:t xml:space="preserve">Уведомление заявителя о принятом решении и выдача </w:t>
      </w:r>
      <w:r w:rsidR="001160E0" w:rsidRPr="00785D3E">
        <w:rPr>
          <w:rFonts w:eastAsiaTheme="minorHAnsi"/>
          <w:b/>
          <w:lang w:eastAsia="en-US"/>
        </w:rPr>
        <w:t xml:space="preserve">разрешения на отклонение </w:t>
      </w:r>
    </w:p>
    <w:p w:rsidR="00900C15" w:rsidRPr="00785D3E" w:rsidRDefault="001160E0" w:rsidP="00900C1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785D3E">
        <w:rPr>
          <w:rFonts w:eastAsiaTheme="minorHAnsi"/>
          <w:b/>
          <w:lang w:eastAsia="en-US"/>
        </w:rPr>
        <w:t xml:space="preserve">от предельных параметров разрешенного строительства, реконструкции объектов </w:t>
      </w:r>
      <w:r w:rsidRPr="00785D3E">
        <w:rPr>
          <w:rFonts w:eastAsiaTheme="minorHAnsi"/>
          <w:b/>
          <w:lang w:eastAsia="en-US"/>
        </w:rPr>
        <w:lastRenderedPageBreak/>
        <w:t>капитального строительства</w:t>
      </w:r>
      <w:r w:rsidR="005A4539" w:rsidRPr="00785D3E">
        <w:rPr>
          <w:rFonts w:eastAsiaTheme="minorHAnsi"/>
          <w:b/>
          <w:lang w:eastAsia="en-US"/>
        </w:rPr>
        <w:t xml:space="preserve">, либо мотивированного отказа в выдаче </w:t>
      </w:r>
    </w:p>
    <w:p w:rsidR="005A4539" w:rsidRPr="00785D3E" w:rsidRDefault="001160E0" w:rsidP="00900C15">
      <w:pPr>
        <w:widowControl w:val="0"/>
        <w:autoSpaceDE w:val="0"/>
        <w:autoSpaceDN w:val="0"/>
        <w:adjustRightInd w:val="0"/>
        <w:jc w:val="center"/>
      </w:pPr>
      <w:r w:rsidRPr="00785D3E">
        <w:rPr>
          <w:rFonts w:eastAsiaTheme="minorHAnsi"/>
          <w:b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00C15" w:rsidRPr="00785D3E" w:rsidRDefault="00900C15" w:rsidP="001160E0">
      <w:pPr>
        <w:widowControl w:val="0"/>
        <w:autoSpaceDE w:val="0"/>
        <w:autoSpaceDN w:val="0"/>
        <w:adjustRightInd w:val="0"/>
        <w:ind w:firstLine="720"/>
        <w:jc w:val="center"/>
      </w:pPr>
    </w:p>
    <w:p w:rsidR="001160E0" w:rsidRPr="00785D3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69</w:t>
      </w:r>
      <w:r w:rsidR="005A4539" w:rsidRPr="00785D3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Pr="00785D3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либо</w:t>
      </w:r>
      <w:r w:rsidR="00900C15" w:rsidRPr="00785D3E">
        <w:rPr>
          <w:rFonts w:ascii="Times New Roman" w:hAnsi="Times New Roman" w:cs="Times New Roman"/>
          <w:sz w:val="24"/>
          <w:szCs w:val="24"/>
        </w:rPr>
        <w:t xml:space="preserve"> мотивированного </w:t>
      </w:r>
      <w:r w:rsidRPr="00785D3E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900C15" w:rsidRPr="00785D3E">
        <w:rPr>
          <w:rFonts w:ascii="Times New Roman" w:hAnsi="Times New Roman" w:cs="Times New Roman"/>
          <w:sz w:val="24"/>
          <w:szCs w:val="24"/>
        </w:rPr>
        <w:t>выдаче</w:t>
      </w:r>
      <w:r w:rsidRPr="00785D3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 </w:t>
      </w:r>
    </w:p>
    <w:p w:rsidR="005A4539" w:rsidRPr="00785D3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70</w:t>
      </w:r>
      <w:r w:rsidR="005A4539" w:rsidRPr="00785D3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785D3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</w:t>
      </w:r>
      <w:r w:rsidR="005A4539" w:rsidRPr="00785D3E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785D3E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="005A4539" w:rsidRPr="00785D3E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="005A4539" w:rsidRPr="00785D3E">
        <w:t xml:space="preserve"> </w:t>
      </w:r>
      <w:r w:rsidR="005A4539" w:rsidRPr="00785D3E">
        <w:rPr>
          <w:rFonts w:ascii="Times New Roman" w:hAnsi="Times New Roman" w:cs="Times New Roman"/>
          <w:sz w:val="24"/>
          <w:szCs w:val="24"/>
        </w:rPr>
        <w:t>по желанию заявителя: лично, по почте, по телефону, через МФЦ (при наличии Соглашения</w:t>
      </w:r>
      <w:r w:rsidR="004A700B" w:rsidRPr="00785D3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785D3E">
        <w:rPr>
          <w:rFonts w:ascii="Times New Roman" w:hAnsi="Times New Roman" w:cs="Times New Roman"/>
          <w:sz w:val="24"/>
          <w:szCs w:val="24"/>
        </w:rPr>
        <w:t xml:space="preserve">), в электронной форме </w:t>
      </w:r>
      <w:r w:rsidR="00BB4CE8" w:rsidRPr="00785D3E">
        <w:rPr>
          <w:rFonts w:ascii="Times New Roman" w:hAnsi="Times New Roman" w:cs="Times New Roman"/>
          <w:sz w:val="24"/>
          <w:szCs w:val="24"/>
        </w:rPr>
        <w:t>в личный кабинет заявителя</w:t>
      </w:r>
      <w:r w:rsidR="0092217A" w:rsidRPr="00CC46D4">
        <w:rPr>
          <w:rFonts w:ascii="Times New Roman" w:hAnsi="Times New Roman" w:cs="Times New Roman"/>
          <w:sz w:val="24"/>
          <w:szCs w:val="24"/>
        </w:rPr>
        <w:t xml:space="preserve"> на Портал</w:t>
      </w:r>
      <w:r w:rsidR="00BB4CE8" w:rsidRPr="00785D3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85D3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71</w:t>
      </w:r>
      <w:r w:rsidR="005A4539" w:rsidRPr="00785D3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935B92" w:rsidRPr="00785D3E">
        <w:rPr>
          <w:rFonts w:ascii="Times New Roman" w:hAnsi="Times New Roman" w:cs="Times New Roman"/>
          <w:sz w:val="24"/>
          <w:szCs w:val="24"/>
        </w:rPr>
        <w:t>3-х</w:t>
      </w:r>
      <w:r w:rsidR="005A4539" w:rsidRPr="00785D3E">
        <w:rPr>
          <w:rFonts w:ascii="Times New Roman" w:hAnsi="Times New Roman" w:cs="Times New Roman"/>
          <w:sz w:val="24"/>
          <w:szCs w:val="24"/>
        </w:rPr>
        <w:t xml:space="preserve"> дн</w:t>
      </w:r>
      <w:r w:rsidR="00935B92" w:rsidRPr="00785D3E">
        <w:rPr>
          <w:rFonts w:ascii="Times New Roman" w:hAnsi="Times New Roman" w:cs="Times New Roman"/>
          <w:sz w:val="24"/>
          <w:szCs w:val="24"/>
        </w:rPr>
        <w:t>ей</w:t>
      </w:r>
      <w:r w:rsidR="005A4539" w:rsidRPr="00785D3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85D3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72</w:t>
      </w:r>
      <w:r w:rsidR="005A4539" w:rsidRPr="00785D3E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B13105" w:rsidRPr="00785D3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B13105" w:rsidRPr="00785D3E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строительства; </w:t>
      </w:r>
    </w:p>
    <w:p w:rsidR="005A4539" w:rsidRPr="00785D3E" w:rsidRDefault="006A71E3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 xml:space="preserve">мотивированного </w:t>
      </w:r>
      <w:r w:rsidR="001160E0" w:rsidRPr="00785D3E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D87080" w:rsidRPr="00785D3E">
        <w:rPr>
          <w:rFonts w:ascii="Times New Roman" w:hAnsi="Times New Roman" w:cs="Times New Roman"/>
          <w:sz w:val="24"/>
          <w:szCs w:val="24"/>
        </w:rPr>
        <w:t>выдаче</w:t>
      </w:r>
      <w:r w:rsidR="001160E0" w:rsidRPr="00785D3E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="00B13105" w:rsidRPr="00785D3E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785D3E">
        <w:rPr>
          <w:rFonts w:ascii="Times New Roman" w:hAnsi="Times New Roman" w:cs="Times New Roman"/>
          <w:sz w:val="24"/>
          <w:szCs w:val="24"/>
        </w:rPr>
        <w:t>.</w:t>
      </w:r>
    </w:p>
    <w:p w:rsidR="007E1B82" w:rsidRPr="00785D3E" w:rsidRDefault="007E1B82" w:rsidP="007E1B82">
      <w:pPr>
        <w:pStyle w:val="af0"/>
        <w:widowControl w:val="0"/>
        <w:autoSpaceDE w:val="0"/>
        <w:autoSpaceDN w:val="0"/>
        <w:ind w:left="0" w:firstLine="567"/>
        <w:jc w:val="both"/>
      </w:pPr>
      <w:r w:rsidRPr="00785D3E">
        <w:t xml:space="preserve"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</w:t>
      </w:r>
      <w:proofErr w:type="spellStart"/>
      <w:r w:rsidRPr="00785D3E">
        <w:t>pdf</w:t>
      </w:r>
      <w:proofErr w:type="spellEnd"/>
      <w:r w:rsidRPr="00785D3E"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785D3E">
        <w:rPr>
          <w:lang w:val="en-US"/>
        </w:rPr>
        <w:t>zip</w:t>
      </w:r>
      <w:r w:rsidRPr="00785D3E">
        <w:t xml:space="preserve"> направляются в личный кабинет заявителя).</w:t>
      </w:r>
    </w:p>
    <w:p w:rsidR="007E1B82" w:rsidRPr="00785D3E" w:rsidRDefault="007E1B82" w:rsidP="007E1B82">
      <w:pPr>
        <w:widowControl w:val="0"/>
        <w:autoSpaceDE w:val="0"/>
        <w:autoSpaceDN w:val="0"/>
        <w:ind w:firstLine="540"/>
        <w:jc w:val="both"/>
      </w:pPr>
      <w:r w:rsidRPr="00785D3E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785D3E">
        <w:rPr>
          <w:rFonts w:eastAsia="Calibri"/>
          <w:lang w:eastAsia="en-US"/>
        </w:rPr>
        <w:t>в МФЦ</w:t>
      </w:r>
      <w:r w:rsidRPr="00785D3E">
        <w:t>.</w:t>
      </w:r>
    </w:p>
    <w:p w:rsidR="001160E0" w:rsidRPr="00785D3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7</w:t>
      </w:r>
      <w:r w:rsidR="001160E0" w:rsidRPr="00785D3E">
        <w:rPr>
          <w:rFonts w:ascii="Times New Roman" w:hAnsi="Times New Roman" w:cs="Times New Roman"/>
          <w:sz w:val="24"/>
          <w:szCs w:val="24"/>
        </w:rPr>
        <w:t>3</w:t>
      </w:r>
      <w:r w:rsidRPr="00785D3E">
        <w:rPr>
          <w:rFonts w:ascii="Times New Roman" w:hAnsi="Times New Roman" w:cs="Times New Roman"/>
          <w:sz w:val="24"/>
          <w:szCs w:val="24"/>
        </w:rPr>
        <w:t xml:space="preserve">. В течение 3-х дней со дня выдачи уполномоченные должностные лица направляют копию </w:t>
      </w:r>
      <w:r w:rsidR="001160E0" w:rsidRPr="00785D3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5A4539" w:rsidRPr="00785D3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74</w:t>
      </w:r>
      <w:r w:rsidR="005A4539" w:rsidRPr="00785D3E">
        <w:rPr>
          <w:rFonts w:ascii="Times New Roman" w:hAnsi="Times New Roman" w:cs="Times New Roman"/>
          <w:sz w:val="24"/>
          <w:szCs w:val="24"/>
        </w:rPr>
        <w:t>. В любое время с момента при</w:t>
      </w:r>
      <w:r w:rsidR="000E4C4D" w:rsidRPr="00785D3E">
        <w:rPr>
          <w:rFonts w:ascii="Times New Roman" w:hAnsi="Times New Roman" w:cs="Times New Roman"/>
          <w:sz w:val="24"/>
          <w:szCs w:val="24"/>
        </w:rPr>
        <w:t>ё</w:t>
      </w:r>
      <w:r w:rsidR="005A4539" w:rsidRPr="00785D3E">
        <w:rPr>
          <w:rFonts w:ascii="Times New Roman" w:hAnsi="Times New Roman" w:cs="Times New Roman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785D3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85D3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48" w:name="P385"/>
      <w:bookmarkEnd w:id="148"/>
      <w:r w:rsidRPr="00785D3E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5A4539" w:rsidRPr="00785D3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85D3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85D3E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785D3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85D3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75</w:t>
      </w:r>
      <w:r w:rsidR="005A4539" w:rsidRPr="00785D3E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</w:t>
      </w:r>
      <w:r w:rsidR="000E4C4D" w:rsidRPr="00785D3E">
        <w:rPr>
          <w:rFonts w:ascii="Times New Roman" w:hAnsi="Times New Roman" w:cs="Times New Roman"/>
          <w:sz w:val="24"/>
          <w:szCs w:val="24"/>
        </w:rPr>
        <w:t>ё</w:t>
      </w:r>
      <w:r w:rsidR="005A4539" w:rsidRPr="00785D3E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785D3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76</w:t>
      </w:r>
      <w:r w:rsidR="005A4539" w:rsidRPr="00785D3E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 w:rsidRPr="00785D3E">
        <w:rPr>
          <w:rFonts w:ascii="Times New Roman" w:hAnsi="Times New Roman" w:cs="Times New Roman"/>
          <w:sz w:val="24"/>
          <w:szCs w:val="24"/>
        </w:rPr>
        <w:t>ё</w:t>
      </w:r>
      <w:r w:rsidR="005A4539" w:rsidRPr="00785D3E">
        <w:rPr>
          <w:rFonts w:ascii="Times New Roman" w:hAnsi="Times New Roman" w:cs="Times New Roman"/>
          <w:sz w:val="24"/>
          <w:szCs w:val="24"/>
        </w:rPr>
        <w:t xml:space="preserve"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</w:t>
      </w:r>
      <w:r w:rsidR="005A4539" w:rsidRPr="00785D3E">
        <w:rPr>
          <w:rFonts w:ascii="Times New Roman" w:hAnsi="Times New Roman" w:cs="Times New Roman"/>
          <w:sz w:val="24"/>
          <w:szCs w:val="24"/>
        </w:rPr>
        <w:lastRenderedPageBreak/>
        <w:t>Федерации уполномоченными должностными лицами органа местного самоуправления.</w:t>
      </w:r>
    </w:p>
    <w:p w:rsidR="005A4539" w:rsidRPr="00785D3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85D3E" w:rsidRDefault="005A4539" w:rsidP="00E159B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85D3E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5A4539" w:rsidRPr="00785D3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85D3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77</w:t>
      </w:r>
      <w:r w:rsidR="005A4539" w:rsidRPr="00785D3E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785D3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78</w:t>
      </w:r>
      <w:r w:rsidR="005A4539" w:rsidRPr="00785D3E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5A4539" w:rsidRPr="00785D3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79</w:t>
      </w:r>
      <w:r w:rsidR="005A4539" w:rsidRPr="00785D3E">
        <w:rPr>
          <w:rFonts w:ascii="Times New Roman" w:hAnsi="Times New Roman" w:cs="Times New Roman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785D3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85D3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85D3E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785D3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D3E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785D3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85D3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80</w:t>
      </w:r>
      <w:r w:rsidR="005A4539" w:rsidRPr="00785D3E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785D3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357E" w:rsidRPr="00785D3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85D3E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контроля за предоставлением муниципальной услуги, </w:t>
      </w:r>
    </w:p>
    <w:p w:rsidR="005A4539" w:rsidRPr="00785D3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85D3E">
        <w:rPr>
          <w:rFonts w:ascii="Times New Roman" w:hAnsi="Times New Roman" w:cs="Times New Roman"/>
          <w:b/>
          <w:sz w:val="24"/>
          <w:szCs w:val="24"/>
        </w:rPr>
        <w:t>в том числе со стороны граждан, их объединений и организаций</w:t>
      </w:r>
    </w:p>
    <w:p w:rsidR="005A4539" w:rsidRPr="00785D3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85D3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81</w:t>
      </w:r>
      <w:r w:rsidR="005A4539" w:rsidRPr="00785D3E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785D3E">
        <w:rPr>
          <w:rFonts w:ascii="Times New Roman" w:hAnsi="Times New Roman" w:cs="Times New Roman"/>
          <w:sz w:val="24"/>
          <w:szCs w:val="24"/>
        </w:rPr>
        <w:t>ё</w:t>
      </w:r>
      <w:r w:rsidR="005A4539" w:rsidRPr="00785D3E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785D3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5D98" w:rsidRPr="00785D3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5D3E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</w:t>
      </w:r>
    </w:p>
    <w:p w:rsidR="005A4539" w:rsidRPr="00785D3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5D3E">
        <w:rPr>
          <w:rFonts w:ascii="Times New Roman" w:hAnsi="Times New Roman" w:cs="Times New Roman"/>
          <w:b/>
          <w:sz w:val="24"/>
          <w:szCs w:val="24"/>
        </w:rPr>
        <w:t xml:space="preserve"> органа, предоставляющего муниципальную услугу, а также должностных лиц, муниципальных служащих</w:t>
      </w:r>
    </w:p>
    <w:p w:rsidR="005A4539" w:rsidRPr="00785D3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85D3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85D3E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</w:t>
      </w:r>
    </w:p>
    <w:p w:rsidR="005A4539" w:rsidRPr="00785D3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D3E">
        <w:rPr>
          <w:rFonts w:ascii="Times New Roman" w:hAnsi="Times New Roman" w:cs="Times New Roman"/>
          <w:b/>
          <w:sz w:val="24"/>
          <w:szCs w:val="24"/>
        </w:rPr>
        <w:t>на решение и (или) действие (бездействие) органа местного самоуправления,</w:t>
      </w:r>
    </w:p>
    <w:p w:rsidR="005A4539" w:rsidRPr="00785D3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D3E">
        <w:rPr>
          <w:rFonts w:ascii="Times New Roman" w:hAnsi="Times New Roman" w:cs="Times New Roman"/>
          <w:b/>
          <w:sz w:val="24"/>
          <w:szCs w:val="24"/>
        </w:rPr>
        <w:t>его должностных лиц при предоставлении муниципальной услуги</w:t>
      </w:r>
    </w:p>
    <w:p w:rsidR="005A4539" w:rsidRPr="00785D3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85D3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785D3E">
        <w:rPr>
          <w:rFonts w:eastAsiaTheme="minorHAnsi"/>
          <w:bCs/>
          <w:lang w:eastAsia="en-US"/>
        </w:rPr>
        <w:t>8</w:t>
      </w:r>
      <w:r w:rsidR="001160E0" w:rsidRPr="00785D3E">
        <w:rPr>
          <w:rFonts w:eastAsiaTheme="minorHAnsi"/>
          <w:bCs/>
          <w:lang w:eastAsia="en-US"/>
        </w:rPr>
        <w:t>2</w:t>
      </w:r>
      <w:r w:rsidRPr="00785D3E">
        <w:rPr>
          <w:rFonts w:eastAsiaTheme="minorHAnsi"/>
          <w:bCs/>
          <w:lang w:eastAsia="en-US"/>
        </w:rPr>
        <w:t>. Заявитель может обратиться с жалобой,  в том числе в следующих случаях:</w:t>
      </w:r>
    </w:p>
    <w:p w:rsidR="005A4539" w:rsidRPr="00785D3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785D3E">
        <w:rPr>
          <w:rFonts w:eastAsiaTheme="minorHAnsi"/>
          <w:bCs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A4539" w:rsidRPr="00785D3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785D3E">
        <w:rPr>
          <w:rFonts w:eastAsiaTheme="minorHAnsi"/>
          <w:bCs/>
          <w:lang w:eastAsia="en-US"/>
        </w:rPr>
        <w:t>2) нарушение срока предоставления муниципальной услуги;</w:t>
      </w:r>
    </w:p>
    <w:p w:rsidR="005A4539" w:rsidRPr="00785D3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785D3E">
        <w:rPr>
          <w:rFonts w:eastAsiaTheme="minorHAnsi"/>
          <w:bCs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5A4539" w:rsidRPr="00785D3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785D3E">
        <w:rPr>
          <w:rFonts w:eastAsiaTheme="minorHAnsi"/>
          <w:bCs/>
          <w:lang w:eastAsia="en-US"/>
        </w:rPr>
        <w:lastRenderedPageBreak/>
        <w:t>4) отказ в при</w:t>
      </w:r>
      <w:r w:rsidR="000E4C4D" w:rsidRPr="00785D3E">
        <w:rPr>
          <w:rFonts w:eastAsiaTheme="minorHAnsi"/>
          <w:bCs/>
          <w:lang w:eastAsia="en-US"/>
        </w:rPr>
        <w:t>ё</w:t>
      </w:r>
      <w:r w:rsidRPr="00785D3E">
        <w:rPr>
          <w:rFonts w:eastAsiaTheme="minorHAnsi"/>
          <w:bCs/>
          <w:lang w:eastAsia="en-US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5A4539" w:rsidRPr="00785D3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785D3E">
        <w:rPr>
          <w:rFonts w:eastAsiaTheme="minorHAnsi"/>
          <w:bCs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785D3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785D3E">
        <w:rPr>
          <w:rFonts w:eastAsiaTheme="minorHAnsi"/>
          <w:bCs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785D3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785D3E">
        <w:rPr>
          <w:rFonts w:eastAsiaTheme="minorHAnsi"/>
          <w:bCs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F357E" w:rsidRPr="00785D3E" w:rsidRDefault="002F357E" w:rsidP="00F27A6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5A4539" w:rsidRPr="00785D3E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785D3E">
        <w:rPr>
          <w:rFonts w:eastAsiaTheme="minorHAnsi"/>
          <w:b/>
          <w:lang w:eastAsia="en-US"/>
        </w:rPr>
        <w:t>Предмет жалобы</w:t>
      </w:r>
    </w:p>
    <w:p w:rsidR="005A4539" w:rsidRPr="00785D3E" w:rsidRDefault="005A4539" w:rsidP="005A45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A4539" w:rsidRPr="00785D3E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85D3E">
        <w:rPr>
          <w:rFonts w:eastAsiaTheme="minorHAnsi"/>
          <w:lang w:eastAsia="en-US"/>
        </w:rPr>
        <w:t>83</w:t>
      </w:r>
      <w:r w:rsidR="005A4539" w:rsidRPr="00785D3E">
        <w:rPr>
          <w:rFonts w:eastAsiaTheme="minorHAnsi"/>
          <w:lang w:eastAsia="en-US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proofErr w:type="spellStart"/>
      <w:ins w:id="149" w:author="Arh-Tul" w:date="2017-05-11T12:53:00Z">
        <w:r w:rsidR="00385AC1">
          <w:rPr>
            <w:rFonts w:eastAsiaTheme="minorHAnsi"/>
            <w:bCs/>
            <w:color w:val="1F497D" w:themeColor="text2"/>
            <w:u w:val="single"/>
            <w:lang w:eastAsia="en-US"/>
          </w:rPr>
          <w:t>Тюльганского</w:t>
        </w:r>
        <w:proofErr w:type="spellEnd"/>
        <w:r w:rsidR="00385AC1">
          <w:rPr>
            <w:rFonts w:eastAsiaTheme="minorHAnsi"/>
            <w:bCs/>
            <w:color w:val="1F497D" w:themeColor="text2"/>
            <w:u w:val="single"/>
            <w:lang w:eastAsia="en-US"/>
          </w:rPr>
          <w:t xml:space="preserve"> района</w:t>
        </w:r>
        <w:r w:rsidR="00385AC1" w:rsidRPr="00785D3E" w:rsidDel="00385AC1">
          <w:rPr>
            <w:rFonts w:eastAsiaTheme="minorHAnsi"/>
            <w:lang w:eastAsia="en-US"/>
          </w:rPr>
          <w:t xml:space="preserve"> </w:t>
        </w:r>
      </w:ins>
      <w:del w:id="150" w:author="Arh-Tul" w:date="2017-05-11T12:53:00Z">
        <w:r w:rsidR="005A4539" w:rsidRPr="00785D3E" w:rsidDel="00385AC1">
          <w:rPr>
            <w:rFonts w:eastAsiaTheme="minorHAnsi"/>
            <w:lang w:eastAsia="en-US"/>
          </w:rPr>
          <w:delText>__________________</w:delText>
        </w:r>
        <w:r w:rsidR="00AC5D98" w:rsidRPr="00785D3E" w:rsidDel="00385AC1">
          <w:rPr>
            <w:rFonts w:eastAsiaTheme="minorHAnsi"/>
            <w:lang w:eastAsia="en-US"/>
          </w:rPr>
          <w:delText>__</w:delText>
        </w:r>
        <w:r w:rsidR="005A4539" w:rsidRPr="00785D3E" w:rsidDel="00385AC1">
          <w:rPr>
            <w:rFonts w:eastAsiaTheme="minorHAnsi"/>
            <w:lang w:eastAsia="en-US"/>
          </w:rPr>
          <w:delText>_______</w:delText>
        </w:r>
        <w:r w:rsidR="002F357E" w:rsidRPr="00785D3E" w:rsidDel="00385AC1">
          <w:rPr>
            <w:rFonts w:eastAsiaTheme="minorHAnsi"/>
            <w:lang w:eastAsia="en-US"/>
          </w:rPr>
          <w:delText>_________</w:delText>
        </w:r>
        <w:r w:rsidR="005A4539" w:rsidRPr="00785D3E" w:rsidDel="00385AC1">
          <w:rPr>
            <w:rFonts w:eastAsiaTheme="minorHAnsi"/>
            <w:lang w:eastAsia="en-US"/>
          </w:rPr>
          <w:delText>_________________</w:delText>
        </w:r>
      </w:del>
      <w:r w:rsidR="005A4539" w:rsidRPr="00785D3E">
        <w:rPr>
          <w:rFonts w:eastAsiaTheme="minorHAnsi"/>
          <w:lang w:eastAsia="en-US"/>
        </w:rPr>
        <w:t xml:space="preserve"> и его должностных лиц, муниципальных служащих органа местного самоуправления </w:t>
      </w:r>
      <w:proofErr w:type="spellStart"/>
      <w:ins w:id="151" w:author="Arh-Tul" w:date="2017-05-11T12:53:00Z">
        <w:r w:rsidR="00385AC1">
          <w:rPr>
            <w:rFonts w:eastAsiaTheme="minorHAnsi"/>
            <w:bCs/>
            <w:color w:val="1F497D" w:themeColor="text2"/>
            <w:u w:val="single"/>
            <w:lang w:eastAsia="en-US"/>
          </w:rPr>
          <w:t>Тюльганского</w:t>
        </w:r>
        <w:proofErr w:type="spellEnd"/>
        <w:r w:rsidR="00385AC1">
          <w:rPr>
            <w:rFonts w:eastAsiaTheme="minorHAnsi"/>
            <w:bCs/>
            <w:color w:val="1F497D" w:themeColor="text2"/>
            <w:u w:val="single"/>
            <w:lang w:eastAsia="en-US"/>
          </w:rPr>
          <w:t xml:space="preserve"> района</w:t>
        </w:r>
        <w:r w:rsidR="00385AC1" w:rsidRPr="00785D3E" w:rsidDel="00385AC1">
          <w:rPr>
            <w:rFonts w:eastAsiaTheme="minorHAnsi"/>
            <w:lang w:eastAsia="en-US"/>
          </w:rPr>
          <w:t xml:space="preserve"> </w:t>
        </w:r>
      </w:ins>
      <w:del w:id="152" w:author="Arh-Tul" w:date="2017-05-11T12:53:00Z">
        <w:r w:rsidR="005A4539" w:rsidRPr="00785D3E" w:rsidDel="00385AC1">
          <w:rPr>
            <w:rFonts w:eastAsiaTheme="minorHAnsi"/>
            <w:lang w:eastAsia="en-US"/>
          </w:rPr>
          <w:delText>_________________</w:delText>
        </w:r>
        <w:r w:rsidR="000A514F" w:rsidRPr="00785D3E" w:rsidDel="00385AC1">
          <w:rPr>
            <w:rFonts w:eastAsiaTheme="minorHAnsi"/>
            <w:lang w:eastAsia="en-US"/>
          </w:rPr>
          <w:delText>_____</w:delText>
        </w:r>
        <w:r w:rsidR="00AC5D98" w:rsidRPr="00785D3E" w:rsidDel="00385AC1">
          <w:rPr>
            <w:rFonts w:eastAsiaTheme="minorHAnsi"/>
            <w:lang w:eastAsia="en-US"/>
          </w:rPr>
          <w:delText>______</w:delText>
        </w:r>
        <w:r w:rsidR="002F357E" w:rsidRPr="00785D3E" w:rsidDel="00385AC1">
          <w:rPr>
            <w:rFonts w:eastAsiaTheme="minorHAnsi"/>
            <w:lang w:eastAsia="en-US"/>
          </w:rPr>
          <w:delText>_</w:delText>
        </w:r>
      </w:del>
      <w:r w:rsidR="000A514F" w:rsidRPr="00785D3E">
        <w:rPr>
          <w:rFonts w:eastAsiaTheme="minorHAnsi"/>
          <w:lang w:eastAsia="en-US"/>
        </w:rPr>
        <w:t xml:space="preserve"> </w:t>
      </w:r>
      <w:r w:rsidR="005A4539" w:rsidRPr="00785D3E">
        <w:rPr>
          <w:rFonts w:eastAsiaTheme="minorHAnsi"/>
          <w:lang w:eastAsia="en-US"/>
        </w:rPr>
        <w:t>Оренбургской области при предоставлении муниципальной услуги.</w:t>
      </w:r>
    </w:p>
    <w:p w:rsidR="005A4539" w:rsidRPr="00785D3E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85D3E">
        <w:rPr>
          <w:rFonts w:eastAsiaTheme="minorHAnsi"/>
          <w:lang w:eastAsia="en-US"/>
        </w:rPr>
        <w:t>84</w:t>
      </w:r>
      <w:r w:rsidR="005A4539" w:rsidRPr="00785D3E">
        <w:rPr>
          <w:rFonts w:eastAsiaTheme="minorHAnsi"/>
          <w:lang w:eastAsia="en-US"/>
        </w:rPr>
        <w:t>. Жалоба должна содержать:</w:t>
      </w:r>
    </w:p>
    <w:p w:rsidR="005A4539" w:rsidRPr="00785D3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785D3E">
        <w:rPr>
          <w:rFonts w:eastAsiaTheme="minorHAnsi"/>
          <w:bCs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4539" w:rsidRPr="00785D3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785D3E">
        <w:rPr>
          <w:rFonts w:eastAsiaTheme="minorHAnsi"/>
          <w:bCs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A4539" w:rsidRPr="00785D3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785D3E">
        <w:rPr>
          <w:rFonts w:eastAsiaTheme="minorHAnsi"/>
          <w:bCs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4539" w:rsidRPr="00785D3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785D3E">
        <w:rPr>
          <w:rFonts w:eastAsiaTheme="minorHAnsi"/>
          <w:bCs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4539" w:rsidRPr="00785D3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2F357E" w:rsidRPr="00785D3E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785D3E">
        <w:rPr>
          <w:rFonts w:eastAsiaTheme="minorHAnsi"/>
          <w:b/>
          <w:lang w:eastAsia="en-US"/>
        </w:rPr>
        <w:t xml:space="preserve">Органы  государственной власти, органы местного самоуправления </w:t>
      </w:r>
    </w:p>
    <w:p w:rsidR="005A4539" w:rsidRPr="00785D3E" w:rsidRDefault="005A4539" w:rsidP="002F357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785D3E">
        <w:rPr>
          <w:rFonts w:eastAsiaTheme="minorHAnsi"/>
          <w:b/>
          <w:lang w:eastAsia="en-US"/>
        </w:rPr>
        <w:t>и уполномоченные</w:t>
      </w:r>
      <w:r w:rsidR="002F357E" w:rsidRPr="00785D3E">
        <w:rPr>
          <w:rFonts w:eastAsiaTheme="minorHAnsi"/>
          <w:b/>
          <w:lang w:eastAsia="en-US"/>
        </w:rPr>
        <w:t xml:space="preserve"> </w:t>
      </w:r>
      <w:r w:rsidRPr="00785D3E">
        <w:rPr>
          <w:rFonts w:eastAsiaTheme="minorHAnsi"/>
          <w:b/>
          <w:lang w:eastAsia="en-US"/>
        </w:rPr>
        <w:t>на рассмотрение жалобы должностные лица,</w:t>
      </w:r>
    </w:p>
    <w:p w:rsidR="005A4539" w:rsidRPr="00785D3E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785D3E">
        <w:rPr>
          <w:rFonts w:eastAsiaTheme="minorHAnsi"/>
          <w:b/>
          <w:lang w:eastAsia="en-US"/>
        </w:rPr>
        <w:t>которым может быть направлена жалоба</w:t>
      </w:r>
    </w:p>
    <w:p w:rsidR="005A4539" w:rsidRPr="00785D3E" w:rsidRDefault="005A4539" w:rsidP="005A45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A4539" w:rsidRPr="00785D3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785D3E">
        <w:rPr>
          <w:rFonts w:eastAsiaTheme="minorHAnsi"/>
          <w:lang w:eastAsia="en-US"/>
        </w:rPr>
        <w:t>8</w:t>
      </w:r>
      <w:r w:rsidR="001160E0" w:rsidRPr="00785D3E">
        <w:rPr>
          <w:rFonts w:eastAsiaTheme="minorHAnsi"/>
          <w:lang w:eastAsia="en-US"/>
        </w:rPr>
        <w:t>5</w:t>
      </w:r>
      <w:r w:rsidRPr="00785D3E">
        <w:rPr>
          <w:rFonts w:eastAsiaTheme="minorHAnsi"/>
          <w:lang w:eastAsia="en-US"/>
        </w:rPr>
        <w:t>. Жалоба рассматривается органом местно</w:t>
      </w:r>
      <w:r w:rsidR="00AC5D98" w:rsidRPr="00785D3E">
        <w:rPr>
          <w:rFonts w:eastAsiaTheme="minorHAnsi"/>
          <w:lang w:eastAsia="en-US"/>
        </w:rPr>
        <w:t xml:space="preserve">го самоуправления </w:t>
      </w:r>
      <w:proofErr w:type="spellStart"/>
      <w:ins w:id="153" w:author="Arh-Tul" w:date="2017-05-11T12:53:00Z">
        <w:r w:rsidR="00385AC1">
          <w:rPr>
            <w:rFonts w:eastAsiaTheme="minorHAnsi"/>
            <w:bCs/>
            <w:color w:val="1F497D" w:themeColor="text2"/>
            <w:u w:val="single"/>
            <w:lang w:eastAsia="en-US"/>
          </w:rPr>
          <w:t>Тюльганского</w:t>
        </w:r>
        <w:proofErr w:type="spellEnd"/>
        <w:r w:rsidR="00385AC1">
          <w:rPr>
            <w:rFonts w:eastAsiaTheme="minorHAnsi"/>
            <w:bCs/>
            <w:color w:val="1F497D" w:themeColor="text2"/>
            <w:u w:val="single"/>
            <w:lang w:eastAsia="en-US"/>
          </w:rPr>
          <w:t xml:space="preserve"> района</w:t>
        </w:r>
      </w:ins>
      <w:del w:id="154" w:author="Arh-Tul" w:date="2017-05-11T12:53:00Z">
        <w:r w:rsidR="00AC5D98" w:rsidRPr="00785D3E" w:rsidDel="00385AC1">
          <w:rPr>
            <w:rFonts w:eastAsiaTheme="minorHAnsi"/>
            <w:lang w:eastAsia="en-US"/>
          </w:rPr>
          <w:delText>____________</w:delText>
        </w:r>
        <w:r w:rsidRPr="00785D3E" w:rsidDel="00385AC1">
          <w:rPr>
            <w:rFonts w:eastAsiaTheme="minorHAnsi"/>
            <w:lang w:eastAsia="en-US"/>
          </w:rPr>
          <w:delText>____________</w:delText>
        </w:r>
      </w:del>
      <w:r w:rsidRPr="00785D3E">
        <w:rPr>
          <w:rFonts w:eastAsiaTheme="minorHAnsi"/>
          <w:lang w:eastAsia="en-US"/>
        </w:rPr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785D3E">
        <w:rPr>
          <w:rFonts w:eastAsiaTheme="minorHAnsi"/>
          <w:bCs/>
          <w:lang w:eastAsia="en-US"/>
        </w:rPr>
        <w:t xml:space="preserve"> </w:t>
      </w:r>
    </w:p>
    <w:p w:rsidR="005A4539" w:rsidRPr="00785D3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85D3E">
        <w:rPr>
          <w:rFonts w:eastAsiaTheme="minorHAnsi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</w:t>
      </w:r>
      <w:r w:rsidRPr="00785D3E">
        <w:rPr>
          <w:rFonts w:eastAsiaTheme="minorHAnsi"/>
          <w:lang w:eastAsia="en-US"/>
        </w:rPr>
        <w:lastRenderedPageBreak/>
        <w:t>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</w:t>
      </w:r>
      <w:r w:rsidR="000E4C4D" w:rsidRPr="00785D3E">
        <w:rPr>
          <w:rFonts w:eastAsiaTheme="minorHAnsi"/>
          <w:lang w:eastAsia="en-US"/>
        </w:rPr>
        <w:t>ё</w:t>
      </w:r>
      <w:r w:rsidRPr="00785D3E">
        <w:rPr>
          <w:rFonts w:eastAsiaTheme="minorHAnsi"/>
          <w:lang w:eastAsia="en-US"/>
        </w:rPr>
        <w:t>нных в исчерпывающие перечни процедур в сферах строительства, утвержд</w:t>
      </w:r>
      <w:r w:rsidR="000E4C4D" w:rsidRPr="00785D3E">
        <w:rPr>
          <w:rFonts w:eastAsiaTheme="minorHAnsi"/>
          <w:lang w:eastAsia="en-US"/>
        </w:rPr>
        <w:t>ё</w:t>
      </w:r>
      <w:r w:rsidRPr="00785D3E">
        <w:rPr>
          <w:rFonts w:eastAsiaTheme="minorHAnsi"/>
          <w:lang w:eastAsia="en-US"/>
        </w:rPr>
        <w:t xml:space="preserve">нные Правительством Российской Федерации в соответствии с </w:t>
      </w:r>
      <w:hyperlink r:id="rId15" w:history="1">
        <w:r w:rsidRPr="00785D3E">
          <w:rPr>
            <w:rFonts w:eastAsiaTheme="minorHAnsi"/>
            <w:lang w:eastAsia="en-US"/>
          </w:rPr>
          <w:t>частью 2 статьи 6</w:t>
        </w:r>
      </w:hyperlink>
      <w:r w:rsidRPr="00785D3E">
        <w:rPr>
          <w:rFonts w:eastAsiaTheme="minorHAnsi"/>
          <w:lang w:eastAsia="en-US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</w:t>
      </w:r>
      <w:r w:rsidRPr="00785D3E">
        <w:rPr>
          <w:rFonts w:eastAsiaTheme="minorHAnsi"/>
          <w:lang w:eastAsia="en-US"/>
        </w:rPr>
        <w:br/>
        <w:t>в антимонопольный орган.</w:t>
      </w:r>
    </w:p>
    <w:p w:rsidR="005A4539" w:rsidRPr="00785D3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785D3E">
        <w:rPr>
          <w:rFonts w:eastAsiaTheme="minorHAnsi"/>
          <w:bCs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5A4539" w:rsidRPr="00785D3E" w:rsidRDefault="005A4539" w:rsidP="00F27A6B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lang w:eastAsia="en-US"/>
        </w:rPr>
      </w:pPr>
    </w:p>
    <w:p w:rsidR="005A4539" w:rsidRPr="00785D3E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bookmarkStart w:id="155" w:name="Par11"/>
      <w:bookmarkEnd w:id="155"/>
      <w:r w:rsidRPr="00785D3E">
        <w:rPr>
          <w:rFonts w:eastAsiaTheme="minorHAnsi"/>
          <w:b/>
          <w:lang w:eastAsia="en-US"/>
        </w:rPr>
        <w:t>Порядок подачи и рассмотрения жалобы</w:t>
      </w:r>
    </w:p>
    <w:p w:rsidR="005A4539" w:rsidRPr="00785D3E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</w:p>
    <w:p w:rsidR="005A4539" w:rsidRPr="00785D3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85D3E">
        <w:rPr>
          <w:rFonts w:eastAsiaTheme="minorHAnsi"/>
          <w:lang w:eastAsia="en-US"/>
        </w:rPr>
        <w:t>8</w:t>
      </w:r>
      <w:r w:rsidR="001160E0" w:rsidRPr="00785D3E">
        <w:rPr>
          <w:rFonts w:eastAsiaTheme="minorHAnsi"/>
          <w:lang w:eastAsia="en-US"/>
        </w:rPr>
        <w:t>6</w:t>
      </w:r>
      <w:r w:rsidRPr="00785D3E">
        <w:rPr>
          <w:rFonts w:eastAsiaTheme="minorHAnsi"/>
          <w:lang w:eastAsia="en-US"/>
        </w:rPr>
        <w:t>. Жалоба пода</w:t>
      </w:r>
      <w:r w:rsidR="000E4C4D" w:rsidRPr="00785D3E">
        <w:rPr>
          <w:rFonts w:eastAsiaTheme="minorHAnsi"/>
          <w:lang w:eastAsia="en-US"/>
        </w:rPr>
        <w:t>ё</w:t>
      </w:r>
      <w:r w:rsidRPr="00785D3E">
        <w:rPr>
          <w:rFonts w:eastAsiaTheme="minorHAnsi"/>
          <w:lang w:eastAsia="en-US"/>
        </w:rPr>
        <w:t>тся в письменной форме на бумажном носителе</w:t>
      </w:r>
      <w:r w:rsidRPr="00785D3E">
        <w:rPr>
          <w:rFonts w:eastAsiaTheme="minorHAnsi"/>
          <w:bCs/>
          <w:lang w:eastAsia="en-US"/>
        </w:rPr>
        <w:t xml:space="preserve"> по почте, через МФЦ                (при наличии Соглашения</w:t>
      </w:r>
      <w:r w:rsidR="004A700B" w:rsidRPr="00785D3E">
        <w:rPr>
          <w:rFonts w:eastAsiaTheme="minorHAnsi"/>
          <w:bCs/>
          <w:lang w:eastAsia="en-US"/>
        </w:rPr>
        <w:t xml:space="preserve"> о взаимодействии</w:t>
      </w:r>
      <w:r w:rsidRPr="00785D3E">
        <w:rPr>
          <w:rFonts w:eastAsiaTheme="minorHAnsi"/>
          <w:bCs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</w:t>
      </w:r>
      <w:r w:rsidR="000E4C4D" w:rsidRPr="00785D3E">
        <w:rPr>
          <w:rFonts w:eastAsiaTheme="minorHAnsi"/>
          <w:bCs/>
          <w:lang w:eastAsia="en-US"/>
        </w:rPr>
        <w:t>ё</w:t>
      </w:r>
      <w:r w:rsidRPr="00785D3E">
        <w:rPr>
          <w:rFonts w:eastAsiaTheme="minorHAnsi"/>
          <w:bCs/>
          <w:lang w:eastAsia="en-US"/>
        </w:rPr>
        <w:t>ме заявителя в органе местного самоуправления:</w:t>
      </w:r>
    </w:p>
    <w:p w:rsidR="005A4539" w:rsidRPr="00785D3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85D3E">
        <w:rPr>
          <w:rFonts w:eastAsiaTheme="minorHAnsi"/>
          <w:lang w:eastAsia="en-US"/>
        </w:rPr>
        <w:t xml:space="preserve">1) почтовый адрес: </w:t>
      </w:r>
    </w:p>
    <w:p w:rsidR="005A4539" w:rsidRPr="00785D3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85D3E">
        <w:rPr>
          <w:rFonts w:eastAsiaTheme="minorHAnsi"/>
          <w:lang w:eastAsia="en-US"/>
        </w:rPr>
        <w:t>2) адрес электронной почты органа местного самоуправления:_</w:t>
      </w:r>
      <w:ins w:id="156" w:author="Arh-Tul" w:date="2017-05-11T12:54:00Z">
        <w:r w:rsidR="00385AC1" w:rsidRPr="00385AC1">
          <w:rPr>
            <w:rFonts w:eastAsia="Calibri"/>
            <w:lang w:eastAsia="en-US"/>
          </w:rPr>
          <w:t xml:space="preserve"> </w:t>
        </w:r>
        <w:r w:rsidR="00385AC1" w:rsidRPr="00F9070A">
          <w:rPr>
            <w:rFonts w:eastAsia="Calibri"/>
            <w:lang w:eastAsia="en-US"/>
          </w:rPr>
          <w:t>___</w:t>
        </w:r>
        <w:r w:rsidR="00385AC1" w:rsidRPr="00F9070A">
          <w:rPr>
            <w:rFonts w:eastAsia="Calibri"/>
            <w:color w:val="44546A"/>
            <w:u w:val="single"/>
            <w:lang w:eastAsia="en-US"/>
          </w:rPr>
          <w:t>tu@mail.orb.ru</w:t>
        </w:r>
        <w:r w:rsidR="00385AC1" w:rsidRPr="00F9070A">
          <w:rPr>
            <w:rFonts w:eastAsia="Calibri"/>
            <w:lang w:eastAsia="en-US"/>
          </w:rPr>
          <w:t>___;</w:t>
        </w:r>
      </w:ins>
      <w:del w:id="157" w:author="Arh-Tul" w:date="2017-05-11T12:54:00Z">
        <w:r w:rsidRPr="00785D3E" w:rsidDel="00385AC1">
          <w:rPr>
            <w:rFonts w:eastAsiaTheme="minorHAnsi"/>
            <w:lang w:eastAsia="en-US"/>
          </w:rPr>
          <w:delText>___________________</w:delText>
        </w:r>
      </w:del>
      <w:r w:rsidRPr="00785D3E">
        <w:rPr>
          <w:rFonts w:eastAsiaTheme="minorHAnsi"/>
          <w:lang w:eastAsia="en-US"/>
        </w:rPr>
        <w:t>;</w:t>
      </w:r>
    </w:p>
    <w:p w:rsidR="005A4539" w:rsidRPr="00785D3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85D3E">
        <w:rPr>
          <w:rFonts w:eastAsiaTheme="minorHAnsi"/>
          <w:lang w:eastAsia="en-US"/>
        </w:rPr>
        <w:t>3) официальный сайт органа местного самоуправления_</w:t>
      </w:r>
      <w:ins w:id="158" w:author="Arh-Tul" w:date="2017-05-11T12:54:00Z">
        <w:r w:rsidR="00385AC1" w:rsidRPr="00F9070A">
          <w:rPr>
            <w:rFonts w:eastAsia="Calibri"/>
            <w:lang w:eastAsia="en-US"/>
          </w:rPr>
          <w:t>____</w:t>
        </w:r>
        <w:proofErr w:type="spellStart"/>
        <w:r w:rsidR="00385AC1" w:rsidRPr="00F9070A">
          <w:fldChar w:fldCharType="begin"/>
        </w:r>
        <w:r w:rsidR="00385AC1">
          <w:instrText xml:space="preserve"> HYPERLINK "http://www.mo-tu.orb.ru" </w:instrText>
        </w:r>
        <w:r w:rsidR="00385AC1" w:rsidRPr="00F9070A">
          <w:fldChar w:fldCharType="separate"/>
        </w:r>
        <w:r w:rsidR="00385AC1" w:rsidRPr="00F9070A">
          <w:rPr>
            <w:rStyle w:val="aa"/>
            <w:rFonts w:eastAsia="Calibri"/>
            <w:lang w:eastAsia="en-US"/>
          </w:rPr>
          <w:t>тюльган.рф</w:t>
        </w:r>
        <w:proofErr w:type="spellEnd"/>
        <w:r w:rsidR="00385AC1" w:rsidRPr="00F9070A">
          <w:rPr>
            <w:rStyle w:val="aa"/>
            <w:rFonts w:eastAsia="Calibri"/>
            <w:lang w:eastAsia="en-US"/>
          </w:rPr>
          <w:fldChar w:fldCharType="end"/>
        </w:r>
        <w:r w:rsidR="00385AC1" w:rsidRPr="00F9070A">
          <w:rPr>
            <w:rFonts w:eastAsia="Calibri"/>
            <w:lang w:eastAsia="en-US"/>
          </w:rPr>
          <w:t>____;</w:t>
        </w:r>
      </w:ins>
      <w:del w:id="159" w:author="Arh-Tul" w:date="2017-05-11T12:54:00Z">
        <w:r w:rsidRPr="00785D3E" w:rsidDel="00385AC1">
          <w:rPr>
            <w:rFonts w:eastAsiaTheme="minorHAnsi"/>
            <w:lang w:eastAsia="en-US"/>
          </w:rPr>
          <w:delText>__________________________;</w:delText>
        </w:r>
      </w:del>
    </w:p>
    <w:p w:rsidR="005A4539" w:rsidRPr="00785D3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85D3E">
        <w:rPr>
          <w:rFonts w:eastAsiaTheme="minorHAnsi"/>
          <w:lang w:eastAsia="en-US"/>
        </w:rPr>
        <w:t>4) Портал, электронный адрес: www.gosuslugi.ru.</w:t>
      </w:r>
    </w:p>
    <w:p w:rsidR="005A4539" w:rsidRPr="00785D3E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85D3E">
        <w:rPr>
          <w:rFonts w:eastAsiaTheme="minorHAnsi"/>
          <w:lang w:eastAsia="en-US"/>
        </w:rPr>
        <w:t>87</w:t>
      </w:r>
      <w:r w:rsidR="005A4539" w:rsidRPr="00785D3E">
        <w:rPr>
          <w:rFonts w:eastAsiaTheme="minorHAnsi"/>
          <w:lang w:eastAsia="en-US"/>
        </w:rPr>
        <w:t>. В случае если жалоба пода</w:t>
      </w:r>
      <w:r w:rsidR="000E4C4D" w:rsidRPr="00785D3E">
        <w:rPr>
          <w:rFonts w:eastAsiaTheme="minorHAnsi"/>
          <w:lang w:eastAsia="en-US"/>
        </w:rPr>
        <w:t>ё</w:t>
      </w:r>
      <w:r w:rsidR="005A4539" w:rsidRPr="00785D3E">
        <w:rPr>
          <w:rFonts w:eastAsiaTheme="minorHAnsi"/>
          <w:lang w:eastAsia="en-US"/>
        </w:rPr>
        <w:t>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A4539" w:rsidRPr="00785D3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85D3E">
        <w:rPr>
          <w:rFonts w:eastAsiaTheme="minorHAnsi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5A4539" w:rsidRPr="00785D3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85D3E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A4539" w:rsidRPr="00785D3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85D3E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5A4539" w:rsidRPr="00785D3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85D3E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4539" w:rsidRPr="00785D3E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85D3E">
        <w:rPr>
          <w:rFonts w:eastAsiaTheme="minorHAnsi"/>
          <w:lang w:eastAsia="en-US"/>
        </w:rPr>
        <w:t>88</w:t>
      </w:r>
      <w:r w:rsidR="005A4539" w:rsidRPr="00785D3E">
        <w:rPr>
          <w:rFonts w:eastAsiaTheme="minorHAnsi"/>
          <w:lang w:eastAsia="en-US"/>
        </w:rPr>
        <w:t>. При</w:t>
      </w:r>
      <w:r w:rsidR="000E4C4D" w:rsidRPr="00785D3E">
        <w:rPr>
          <w:rFonts w:eastAsiaTheme="minorHAnsi"/>
          <w:lang w:eastAsia="en-US"/>
        </w:rPr>
        <w:t>ё</w:t>
      </w:r>
      <w:r w:rsidR="005A4539" w:rsidRPr="00785D3E">
        <w:rPr>
          <w:rFonts w:eastAsiaTheme="minorHAnsi"/>
          <w:lang w:eastAsia="en-US"/>
        </w:rPr>
        <w:t>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A4539" w:rsidRPr="00785D3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85D3E">
        <w:rPr>
          <w:rFonts w:eastAsiaTheme="minorHAnsi"/>
          <w:lang w:eastAsia="en-US"/>
        </w:rPr>
        <w:t>Время при</w:t>
      </w:r>
      <w:r w:rsidR="000E4C4D" w:rsidRPr="00785D3E">
        <w:rPr>
          <w:rFonts w:eastAsiaTheme="minorHAnsi"/>
          <w:lang w:eastAsia="en-US"/>
        </w:rPr>
        <w:t>ё</w:t>
      </w:r>
      <w:r w:rsidRPr="00785D3E">
        <w:rPr>
          <w:rFonts w:eastAsiaTheme="minorHAnsi"/>
          <w:lang w:eastAsia="en-US"/>
        </w:rPr>
        <w:t>ма жалоб должно совпадать со временем предоставления муниципальной услуги.</w:t>
      </w:r>
    </w:p>
    <w:p w:rsidR="005A4539" w:rsidRPr="00785D3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85D3E">
        <w:rPr>
          <w:rFonts w:eastAsiaTheme="minorHAnsi"/>
          <w:lang w:eastAsia="en-US"/>
        </w:rPr>
        <w:t>Жалоба в письменной форме может также быть направлена по почте.</w:t>
      </w:r>
    </w:p>
    <w:p w:rsidR="005A4539" w:rsidRPr="00785D3E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85D3E">
        <w:rPr>
          <w:rFonts w:eastAsiaTheme="minorHAnsi"/>
          <w:lang w:eastAsia="en-US"/>
        </w:rPr>
        <w:t>89</w:t>
      </w:r>
      <w:r w:rsidR="005A4539" w:rsidRPr="00785D3E">
        <w:rPr>
          <w:rFonts w:eastAsiaTheme="minorHAnsi"/>
          <w:lang w:eastAsia="en-US"/>
        </w:rPr>
        <w:t>. В случае подачи жалобы при личном при</w:t>
      </w:r>
      <w:r w:rsidR="000E4C4D" w:rsidRPr="00785D3E">
        <w:rPr>
          <w:rFonts w:eastAsiaTheme="minorHAnsi"/>
          <w:lang w:eastAsia="en-US"/>
        </w:rPr>
        <w:t>ё</w:t>
      </w:r>
      <w:r w:rsidR="005A4539" w:rsidRPr="00785D3E">
        <w:rPr>
          <w:rFonts w:eastAsiaTheme="minorHAnsi"/>
          <w:lang w:eastAsia="en-US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:rsidR="005A4539" w:rsidRPr="00785D3E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85D3E">
        <w:rPr>
          <w:rFonts w:eastAsiaTheme="minorHAnsi"/>
          <w:lang w:eastAsia="en-US"/>
        </w:rPr>
        <w:t>90</w:t>
      </w:r>
      <w:r w:rsidR="005A4539" w:rsidRPr="00785D3E">
        <w:rPr>
          <w:rFonts w:eastAsiaTheme="minorHAnsi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A4539" w:rsidRPr="00785D3E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85D3E">
        <w:rPr>
          <w:rFonts w:eastAsiaTheme="minorHAnsi"/>
          <w:lang w:eastAsia="en-US"/>
        </w:rPr>
        <w:t>91</w:t>
      </w:r>
      <w:r w:rsidR="005A4539" w:rsidRPr="00785D3E">
        <w:rPr>
          <w:rFonts w:eastAsiaTheme="minorHAnsi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="005A4539" w:rsidRPr="00785D3E">
          <w:rPr>
            <w:rFonts w:eastAsiaTheme="minorHAnsi"/>
            <w:lang w:eastAsia="en-US"/>
          </w:rPr>
          <w:t>статьей 5.63</w:t>
        </w:r>
      </w:hyperlink>
      <w:r w:rsidR="005A4539" w:rsidRPr="00785D3E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</w:t>
      </w:r>
      <w:r w:rsidR="005A4539" w:rsidRPr="00785D3E">
        <w:rPr>
          <w:rFonts w:eastAsiaTheme="minorHAnsi"/>
          <w:lang w:eastAsia="en-US"/>
        </w:rPr>
        <w:lastRenderedPageBreak/>
        <w:t>уполномоченное на рассмотрение жалоб, незамедлительно направляет соответствующие материалы в органы прокуратуры.</w:t>
      </w:r>
    </w:p>
    <w:p w:rsidR="00385AC1" w:rsidRDefault="00385AC1" w:rsidP="005A4539">
      <w:pPr>
        <w:autoSpaceDE w:val="0"/>
        <w:autoSpaceDN w:val="0"/>
        <w:adjustRightInd w:val="0"/>
        <w:ind w:firstLine="540"/>
        <w:jc w:val="center"/>
        <w:rPr>
          <w:ins w:id="160" w:author="Arh-Tul" w:date="2017-05-11T12:55:00Z"/>
          <w:rFonts w:eastAsiaTheme="minorHAnsi"/>
          <w:b/>
          <w:lang w:eastAsia="en-US"/>
        </w:rPr>
      </w:pPr>
    </w:p>
    <w:p w:rsidR="005A4539" w:rsidRPr="00785D3E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785D3E">
        <w:rPr>
          <w:rFonts w:eastAsiaTheme="minorHAnsi"/>
          <w:b/>
          <w:lang w:eastAsia="en-US"/>
        </w:rPr>
        <w:t>Сроки рассмотрения жалобы</w:t>
      </w:r>
    </w:p>
    <w:p w:rsidR="005A4539" w:rsidRPr="00785D3E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5A4539" w:rsidRPr="00785D3E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785D3E">
        <w:rPr>
          <w:rFonts w:eastAsiaTheme="minorHAnsi"/>
          <w:bCs/>
          <w:lang w:eastAsia="en-US"/>
        </w:rPr>
        <w:t>92</w:t>
      </w:r>
      <w:r w:rsidR="005A4539" w:rsidRPr="00785D3E">
        <w:rPr>
          <w:rFonts w:eastAsiaTheme="minorHAnsi"/>
          <w:bCs/>
          <w:lang w:eastAsia="en-US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161" w:name="Par25"/>
      <w:bookmarkEnd w:id="161"/>
    </w:p>
    <w:p w:rsidR="00AC5D98" w:rsidRPr="00785D3E" w:rsidRDefault="00AC5D98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</w:p>
    <w:p w:rsidR="005A4539" w:rsidRPr="00785D3E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785D3E">
        <w:rPr>
          <w:rFonts w:eastAsiaTheme="minorHAnsi"/>
          <w:b/>
          <w:lang w:eastAsia="en-US"/>
        </w:rPr>
        <w:t>Результат рассмотрения жалобы</w:t>
      </w:r>
    </w:p>
    <w:p w:rsidR="005A4539" w:rsidRPr="00785D3E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lang w:eastAsia="en-US"/>
        </w:rPr>
      </w:pPr>
    </w:p>
    <w:p w:rsidR="005A4539" w:rsidRPr="00785D3E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785D3E">
        <w:rPr>
          <w:rFonts w:eastAsiaTheme="minorHAnsi"/>
          <w:bCs/>
          <w:lang w:eastAsia="en-US"/>
        </w:rPr>
        <w:t>93</w:t>
      </w:r>
      <w:r w:rsidR="005A4539" w:rsidRPr="00785D3E">
        <w:rPr>
          <w:rFonts w:eastAsiaTheme="minorHAnsi"/>
          <w:bCs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5A4539" w:rsidRPr="00785D3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785D3E">
        <w:rPr>
          <w:rFonts w:eastAsiaTheme="minorHAnsi"/>
          <w:bCs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5A4539" w:rsidRPr="00785D3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785D3E">
        <w:rPr>
          <w:rFonts w:eastAsiaTheme="minorHAnsi"/>
          <w:bCs/>
          <w:lang w:eastAsia="en-US"/>
        </w:rPr>
        <w:t>2) отказывает в удовлетворении жалобы.</w:t>
      </w:r>
    </w:p>
    <w:p w:rsidR="005A4539" w:rsidRPr="00785D3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5A4539" w:rsidRPr="00785D3E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785D3E">
        <w:rPr>
          <w:rFonts w:eastAsiaTheme="minorHAnsi"/>
          <w:b/>
          <w:lang w:eastAsia="en-US"/>
        </w:rPr>
        <w:t>Порядок информирования заявителя о результатах рассмотрения жалобы</w:t>
      </w:r>
    </w:p>
    <w:p w:rsidR="005A4539" w:rsidRPr="00785D3E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lang w:eastAsia="en-US"/>
        </w:rPr>
      </w:pPr>
    </w:p>
    <w:p w:rsidR="005A4539" w:rsidRPr="00785D3E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785D3E">
        <w:rPr>
          <w:rFonts w:eastAsiaTheme="minorHAnsi"/>
          <w:bCs/>
          <w:lang w:eastAsia="en-US"/>
        </w:rPr>
        <w:t>94</w:t>
      </w:r>
      <w:r w:rsidR="005A4539" w:rsidRPr="00785D3E">
        <w:rPr>
          <w:rFonts w:eastAsiaTheme="minorHAnsi"/>
          <w:bCs/>
          <w:lang w:eastAsia="en-US"/>
        </w:rPr>
        <w:t>. Не позднее дня, следующего за дн</w:t>
      </w:r>
      <w:r w:rsidR="000A514F" w:rsidRPr="00785D3E">
        <w:rPr>
          <w:rFonts w:eastAsiaTheme="minorHAnsi"/>
          <w:bCs/>
          <w:lang w:eastAsia="en-US"/>
        </w:rPr>
        <w:t>ё</w:t>
      </w:r>
      <w:r w:rsidR="005A4539" w:rsidRPr="00785D3E">
        <w:rPr>
          <w:rFonts w:eastAsiaTheme="minorHAnsi"/>
          <w:bCs/>
          <w:lang w:eastAsia="en-US"/>
        </w:rPr>
        <w:t xml:space="preserve">м принятия решения, указанного в </w:t>
      </w:r>
      <w:hyperlink w:anchor="Par25" w:history="1">
        <w:r w:rsidR="005A4539" w:rsidRPr="00785D3E">
          <w:rPr>
            <w:rFonts w:eastAsiaTheme="minorHAnsi"/>
            <w:bCs/>
            <w:lang w:eastAsia="en-US"/>
          </w:rPr>
          <w:t>пункте</w:t>
        </w:r>
      </w:hyperlink>
      <w:r w:rsidR="005A4539" w:rsidRPr="00785D3E">
        <w:rPr>
          <w:rFonts w:eastAsiaTheme="minorHAnsi"/>
          <w:bCs/>
          <w:lang w:eastAsia="en-US"/>
        </w:rPr>
        <w:t xml:space="preserve"> 96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4539" w:rsidRPr="00785D3E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785D3E">
        <w:rPr>
          <w:rFonts w:eastAsiaTheme="minorHAnsi"/>
          <w:bCs/>
          <w:lang w:eastAsia="en-US"/>
        </w:rPr>
        <w:t>95</w:t>
      </w:r>
      <w:r w:rsidR="005A4539" w:rsidRPr="00785D3E">
        <w:rPr>
          <w:rFonts w:eastAsiaTheme="minorHAnsi"/>
          <w:bCs/>
          <w:lang w:eastAsia="en-US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</w:t>
      </w:r>
      <w:r w:rsidR="000A514F" w:rsidRPr="00785D3E">
        <w:rPr>
          <w:rFonts w:eastAsiaTheme="minorHAnsi"/>
          <w:bCs/>
          <w:lang w:eastAsia="en-US"/>
        </w:rPr>
        <w:t>ё</w:t>
      </w:r>
      <w:r w:rsidR="005A4539" w:rsidRPr="00785D3E">
        <w:rPr>
          <w:rFonts w:eastAsiaTheme="minorHAnsi"/>
          <w:bCs/>
          <w:lang w:eastAsia="en-US"/>
        </w:rPr>
        <w:t>нное полномочиями по рассмотрению жалоб в соответствии с пунктом 8</w:t>
      </w:r>
      <w:r w:rsidR="00793384" w:rsidRPr="00785D3E">
        <w:rPr>
          <w:rFonts w:eastAsiaTheme="minorHAnsi"/>
          <w:bCs/>
          <w:lang w:eastAsia="en-US"/>
        </w:rPr>
        <w:t>5</w:t>
      </w:r>
      <w:r w:rsidR="005A4539" w:rsidRPr="00785D3E">
        <w:rPr>
          <w:rFonts w:eastAsiaTheme="minorHAnsi"/>
          <w:bCs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5A4539" w:rsidRPr="00785D3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5A4539" w:rsidRPr="00785D3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85D3E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5A4539" w:rsidRPr="00785D3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85D3E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85D3E">
        <w:t>96</w:t>
      </w:r>
      <w:r w:rsidR="005A4539" w:rsidRPr="00785D3E">
        <w:t xml:space="preserve">. </w:t>
      </w:r>
      <w:r w:rsidR="005A4539" w:rsidRPr="00785D3E">
        <w:rPr>
          <w:rFonts w:eastAsiaTheme="minorHAnsi"/>
          <w:lang w:eastAsia="en-US"/>
        </w:rPr>
        <w:t>Заявитель вправе обжаловать принятое по жалобе решение в порядке, установленном           пунктом 8</w:t>
      </w:r>
      <w:r w:rsidR="00793384" w:rsidRPr="00785D3E">
        <w:rPr>
          <w:rFonts w:eastAsiaTheme="minorHAnsi"/>
          <w:lang w:eastAsia="en-US"/>
        </w:rPr>
        <w:t>5</w:t>
      </w:r>
      <w:r w:rsidR="005A4539" w:rsidRPr="00785D3E">
        <w:rPr>
          <w:rFonts w:eastAsiaTheme="minorHAnsi"/>
          <w:lang w:eastAsia="en-US"/>
        </w:rPr>
        <w:t xml:space="preserve"> настоящего </w:t>
      </w:r>
      <w:r w:rsidR="0076349D" w:rsidRPr="00785D3E">
        <w:rPr>
          <w:rFonts w:eastAsiaTheme="minorHAnsi"/>
          <w:lang w:eastAsia="en-US"/>
        </w:rPr>
        <w:t>А</w:t>
      </w:r>
      <w:r w:rsidR="005A4539" w:rsidRPr="00785D3E">
        <w:rPr>
          <w:rFonts w:eastAsiaTheme="minorHAnsi"/>
          <w:lang w:eastAsia="en-US"/>
        </w:rPr>
        <w:t>дминистративного регламента.</w:t>
      </w:r>
    </w:p>
    <w:p w:rsidR="002424AF" w:rsidRPr="00785D3E" w:rsidRDefault="002424AF" w:rsidP="003006B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A4539" w:rsidRPr="00785D3E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785D3E">
        <w:rPr>
          <w:rFonts w:eastAsiaTheme="minorHAnsi"/>
          <w:b/>
          <w:bCs/>
          <w:lang w:eastAsia="en-US"/>
        </w:rPr>
        <w:t>Право заявителя на получение информации и документов,</w:t>
      </w:r>
    </w:p>
    <w:p w:rsidR="005A4539" w:rsidRPr="00785D3E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785D3E">
        <w:rPr>
          <w:rFonts w:eastAsiaTheme="minorHAnsi"/>
          <w:b/>
          <w:bCs/>
          <w:lang w:eastAsia="en-US"/>
        </w:rPr>
        <w:t>необходимых для обоснования и рассмотрения жалобы</w:t>
      </w:r>
    </w:p>
    <w:p w:rsidR="005A4539" w:rsidRPr="00785D3E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A4539" w:rsidRPr="00785D3E" w:rsidRDefault="00793384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785D3E">
        <w:rPr>
          <w:rFonts w:eastAsiaTheme="minorHAnsi"/>
          <w:bCs/>
          <w:lang w:eastAsia="en-US"/>
        </w:rPr>
        <w:t>97</w:t>
      </w:r>
      <w:r w:rsidR="005A4539" w:rsidRPr="00785D3E">
        <w:rPr>
          <w:rFonts w:eastAsiaTheme="minorHAnsi"/>
          <w:bCs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A4539" w:rsidRDefault="005A4539" w:rsidP="005A4539">
      <w:pPr>
        <w:autoSpaceDE w:val="0"/>
        <w:autoSpaceDN w:val="0"/>
        <w:adjustRightInd w:val="0"/>
        <w:jc w:val="both"/>
        <w:rPr>
          <w:ins w:id="162" w:author="Arh-Tul" w:date="2017-05-11T12:55:00Z"/>
          <w:rFonts w:eastAsiaTheme="minorHAnsi"/>
          <w:b/>
          <w:bCs/>
          <w:lang w:eastAsia="en-US"/>
        </w:rPr>
      </w:pPr>
    </w:p>
    <w:p w:rsidR="00385AC1" w:rsidRDefault="00385AC1" w:rsidP="005A4539">
      <w:pPr>
        <w:autoSpaceDE w:val="0"/>
        <w:autoSpaceDN w:val="0"/>
        <w:adjustRightInd w:val="0"/>
        <w:jc w:val="both"/>
        <w:rPr>
          <w:ins w:id="163" w:author="Arh-Tul" w:date="2017-05-11T12:55:00Z"/>
          <w:rFonts w:eastAsiaTheme="minorHAnsi"/>
          <w:b/>
          <w:bCs/>
          <w:lang w:eastAsia="en-US"/>
        </w:rPr>
      </w:pPr>
    </w:p>
    <w:p w:rsidR="00385AC1" w:rsidRPr="00785D3E" w:rsidRDefault="00385AC1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A4539" w:rsidRPr="00785D3E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785D3E">
        <w:rPr>
          <w:rFonts w:eastAsiaTheme="minorHAnsi"/>
          <w:b/>
          <w:bCs/>
          <w:lang w:eastAsia="en-US"/>
        </w:rPr>
        <w:lastRenderedPageBreak/>
        <w:t>Способы информирования заявителя</w:t>
      </w:r>
    </w:p>
    <w:p w:rsidR="005A4539" w:rsidRPr="00785D3E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785D3E">
        <w:rPr>
          <w:rFonts w:eastAsiaTheme="minorHAnsi"/>
          <w:b/>
          <w:bCs/>
          <w:lang w:eastAsia="en-US"/>
        </w:rPr>
        <w:t>о порядке подачи и рассмотрения жалобы</w:t>
      </w:r>
    </w:p>
    <w:p w:rsidR="005A4539" w:rsidRPr="00785D3E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5A4539" w:rsidRPr="00785D3E" w:rsidRDefault="00793384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785D3E">
        <w:rPr>
          <w:rFonts w:eastAsiaTheme="minorHAnsi"/>
          <w:bCs/>
          <w:lang w:eastAsia="en-US"/>
        </w:rPr>
        <w:t>98</w:t>
      </w:r>
      <w:r w:rsidR="005A4539" w:rsidRPr="00785D3E">
        <w:rPr>
          <w:rFonts w:eastAsiaTheme="minorHAnsi"/>
          <w:bCs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5A4539" w:rsidRPr="00785D3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785D3E">
        <w:rPr>
          <w:rFonts w:eastAsiaTheme="minorHAnsi"/>
          <w:bCs/>
          <w:lang w:eastAsia="en-US"/>
        </w:rPr>
        <w:t>1) пут</w:t>
      </w:r>
      <w:r w:rsidR="000A514F" w:rsidRPr="00785D3E">
        <w:rPr>
          <w:rFonts w:eastAsiaTheme="minorHAnsi"/>
          <w:bCs/>
          <w:lang w:eastAsia="en-US"/>
        </w:rPr>
        <w:t>ё</w:t>
      </w:r>
      <w:r w:rsidRPr="00785D3E">
        <w:rPr>
          <w:rFonts w:eastAsiaTheme="minorHAnsi"/>
          <w:bCs/>
          <w:lang w:eastAsia="en-US"/>
        </w:rPr>
        <w:t>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A4539" w:rsidRPr="00785D3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785D3E">
        <w:rPr>
          <w:rFonts w:eastAsiaTheme="minorHAnsi"/>
          <w:bCs/>
          <w:lang w:eastAsia="en-US"/>
        </w:rPr>
        <w:t>2) пут</w:t>
      </w:r>
      <w:r w:rsidR="000A514F" w:rsidRPr="00785D3E">
        <w:rPr>
          <w:rFonts w:eastAsiaTheme="minorHAnsi"/>
          <w:bCs/>
          <w:lang w:eastAsia="en-US"/>
        </w:rPr>
        <w:t>ё</w:t>
      </w:r>
      <w:r w:rsidRPr="00785D3E">
        <w:rPr>
          <w:rFonts w:eastAsiaTheme="minorHAnsi"/>
          <w:bCs/>
          <w:lang w:eastAsia="en-US"/>
        </w:rPr>
        <w:t>м взаимодействия специалистов, ответственных за рассмотрение жалобы, с заявителями по почте, по электронной почте;</w:t>
      </w:r>
    </w:p>
    <w:p w:rsidR="005A4539" w:rsidRPr="00785D3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785D3E">
        <w:rPr>
          <w:rFonts w:eastAsiaTheme="minorHAnsi"/>
          <w:bCs/>
          <w:lang w:eastAsia="en-US"/>
        </w:rPr>
        <w:t>3) посредством информационных материалов, которые размещаются на официальном сайте;</w:t>
      </w:r>
    </w:p>
    <w:p w:rsidR="005A4539" w:rsidRPr="00785D3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785D3E">
        <w:rPr>
          <w:rFonts w:eastAsiaTheme="minorHAnsi"/>
          <w:bCs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5A4539" w:rsidRPr="00785D3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</w:p>
    <w:p w:rsidR="005A4539" w:rsidRPr="00785D3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85D3E" w:rsidRDefault="00090A0C" w:rsidP="00090A0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5D3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A4539" w:rsidRPr="00785D3E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7F2A" w:rsidRPr="00785D3E" w:rsidRDefault="00047F2A" w:rsidP="005A4539">
      <w:pPr>
        <w:ind w:left="7371"/>
      </w:pPr>
    </w:p>
    <w:p w:rsidR="00047F2A" w:rsidRPr="00785D3E" w:rsidRDefault="00047F2A" w:rsidP="005A4539">
      <w:pPr>
        <w:ind w:left="7371"/>
      </w:pPr>
    </w:p>
    <w:p w:rsidR="00047F2A" w:rsidRPr="00785D3E" w:rsidRDefault="00047F2A" w:rsidP="005A4539">
      <w:pPr>
        <w:ind w:left="7371"/>
      </w:pPr>
    </w:p>
    <w:p w:rsidR="00047F2A" w:rsidRPr="00785D3E" w:rsidRDefault="00047F2A" w:rsidP="005A4539">
      <w:pPr>
        <w:ind w:left="7371"/>
      </w:pPr>
    </w:p>
    <w:p w:rsidR="00047F2A" w:rsidRPr="00785D3E" w:rsidRDefault="00047F2A" w:rsidP="005A4539">
      <w:pPr>
        <w:ind w:left="7371"/>
      </w:pPr>
    </w:p>
    <w:p w:rsidR="00047F2A" w:rsidRPr="00785D3E" w:rsidRDefault="00047F2A" w:rsidP="005A4539">
      <w:pPr>
        <w:ind w:left="7371"/>
      </w:pPr>
    </w:p>
    <w:p w:rsidR="00047F2A" w:rsidRPr="00785D3E" w:rsidRDefault="00047F2A" w:rsidP="005A4539">
      <w:pPr>
        <w:ind w:left="7371"/>
      </w:pPr>
    </w:p>
    <w:p w:rsidR="00047F2A" w:rsidRPr="00785D3E" w:rsidRDefault="00047F2A" w:rsidP="005A4539">
      <w:pPr>
        <w:ind w:left="7371"/>
      </w:pPr>
    </w:p>
    <w:p w:rsidR="00047F2A" w:rsidRPr="00785D3E" w:rsidRDefault="00047F2A" w:rsidP="005A4539">
      <w:pPr>
        <w:ind w:left="7371"/>
      </w:pPr>
    </w:p>
    <w:p w:rsidR="00047F2A" w:rsidRPr="00785D3E" w:rsidRDefault="00047F2A" w:rsidP="005A4539">
      <w:pPr>
        <w:ind w:left="7371"/>
      </w:pPr>
    </w:p>
    <w:p w:rsidR="00047F2A" w:rsidRPr="00785D3E" w:rsidRDefault="00047F2A" w:rsidP="005A4539">
      <w:pPr>
        <w:ind w:left="7371"/>
      </w:pPr>
    </w:p>
    <w:p w:rsidR="00047F2A" w:rsidRPr="00785D3E" w:rsidRDefault="00047F2A" w:rsidP="005A4539">
      <w:pPr>
        <w:ind w:left="7371"/>
      </w:pPr>
    </w:p>
    <w:p w:rsidR="00047F2A" w:rsidRPr="00785D3E" w:rsidRDefault="00047F2A" w:rsidP="005A4539">
      <w:pPr>
        <w:ind w:left="7371"/>
      </w:pPr>
    </w:p>
    <w:p w:rsidR="00047F2A" w:rsidRPr="00785D3E" w:rsidRDefault="00047F2A" w:rsidP="005A4539">
      <w:pPr>
        <w:ind w:left="7371"/>
      </w:pPr>
    </w:p>
    <w:p w:rsidR="00047F2A" w:rsidRPr="00785D3E" w:rsidRDefault="00047F2A" w:rsidP="005A4539">
      <w:pPr>
        <w:ind w:left="7371"/>
      </w:pPr>
    </w:p>
    <w:p w:rsidR="00047F2A" w:rsidRPr="00785D3E" w:rsidRDefault="00047F2A" w:rsidP="005A4539">
      <w:pPr>
        <w:ind w:left="7371"/>
      </w:pPr>
    </w:p>
    <w:p w:rsidR="00047F2A" w:rsidRPr="00785D3E" w:rsidRDefault="00047F2A" w:rsidP="005A4539">
      <w:pPr>
        <w:ind w:left="7371"/>
      </w:pPr>
    </w:p>
    <w:p w:rsidR="00047F2A" w:rsidRPr="00785D3E" w:rsidRDefault="00047F2A" w:rsidP="005A4539">
      <w:pPr>
        <w:ind w:left="7371"/>
      </w:pPr>
    </w:p>
    <w:p w:rsidR="00047F2A" w:rsidRPr="00785D3E" w:rsidRDefault="00047F2A" w:rsidP="005A4539">
      <w:pPr>
        <w:ind w:left="7371"/>
      </w:pPr>
    </w:p>
    <w:p w:rsidR="00047F2A" w:rsidRPr="00785D3E" w:rsidRDefault="00047F2A" w:rsidP="005A4539">
      <w:pPr>
        <w:ind w:left="7371"/>
      </w:pPr>
    </w:p>
    <w:p w:rsidR="00047F2A" w:rsidRPr="00785D3E" w:rsidRDefault="00047F2A" w:rsidP="005A4539">
      <w:pPr>
        <w:ind w:left="7371"/>
      </w:pPr>
    </w:p>
    <w:p w:rsidR="00047F2A" w:rsidRPr="00785D3E" w:rsidRDefault="00047F2A" w:rsidP="005A4539">
      <w:pPr>
        <w:ind w:left="7371"/>
      </w:pPr>
    </w:p>
    <w:p w:rsidR="00047F2A" w:rsidRPr="00785D3E" w:rsidRDefault="00047F2A" w:rsidP="005A4539">
      <w:pPr>
        <w:ind w:left="7371"/>
      </w:pPr>
    </w:p>
    <w:p w:rsidR="00047F2A" w:rsidRPr="00785D3E" w:rsidRDefault="00047F2A" w:rsidP="005A4539">
      <w:pPr>
        <w:ind w:left="7371"/>
      </w:pPr>
    </w:p>
    <w:p w:rsidR="00047F2A" w:rsidRPr="00785D3E" w:rsidRDefault="00047F2A" w:rsidP="005A4539">
      <w:pPr>
        <w:ind w:left="7371"/>
      </w:pPr>
    </w:p>
    <w:p w:rsidR="00047F2A" w:rsidRPr="00785D3E" w:rsidRDefault="00047F2A" w:rsidP="005A4539">
      <w:pPr>
        <w:ind w:left="7371"/>
      </w:pPr>
    </w:p>
    <w:p w:rsidR="00047F2A" w:rsidRPr="00785D3E" w:rsidRDefault="00047F2A" w:rsidP="005A4539">
      <w:pPr>
        <w:ind w:left="7371"/>
      </w:pPr>
    </w:p>
    <w:p w:rsidR="00047F2A" w:rsidRPr="00785D3E" w:rsidRDefault="00047F2A" w:rsidP="005A4539">
      <w:pPr>
        <w:ind w:left="7371"/>
      </w:pPr>
    </w:p>
    <w:p w:rsidR="00047F2A" w:rsidRPr="00785D3E" w:rsidRDefault="00047F2A" w:rsidP="005A4539">
      <w:pPr>
        <w:ind w:left="7371"/>
      </w:pPr>
    </w:p>
    <w:p w:rsidR="00047F2A" w:rsidRPr="00785D3E" w:rsidRDefault="00047F2A" w:rsidP="00CC46D4"/>
    <w:p w:rsidR="00047F2A" w:rsidRPr="00785D3E" w:rsidRDefault="00047F2A" w:rsidP="005A4539">
      <w:pPr>
        <w:ind w:left="7371"/>
      </w:pPr>
    </w:p>
    <w:p w:rsidR="00785D3E" w:rsidRPr="00785D3E" w:rsidRDefault="00785D3E" w:rsidP="005A4539">
      <w:pPr>
        <w:ind w:left="7371"/>
      </w:pPr>
    </w:p>
    <w:p w:rsidR="00785D3E" w:rsidRPr="00785D3E" w:rsidRDefault="00785D3E" w:rsidP="005A4539">
      <w:pPr>
        <w:ind w:left="7371"/>
      </w:pPr>
    </w:p>
    <w:p w:rsidR="00643BEE" w:rsidRPr="00785D3E" w:rsidRDefault="005A4539" w:rsidP="00643BEE">
      <w:pPr>
        <w:ind w:left="5664" w:firstLine="708"/>
      </w:pPr>
      <w:r w:rsidRPr="00785D3E">
        <w:lastRenderedPageBreak/>
        <w:t xml:space="preserve">Приложение №1 </w:t>
      </w:r>
    </w:p>
    <w:p w:rsidR="005A4539" w:rsidRPr="00785D3E" w:rsidRDefault="005A4539" w:rsidP="00643BEE">
      <w:pPr>
        <w:ind w:left="5664" w:firstLine="708"/>
      </w:pPr>
      <w:r w:rsidRPr="00785D3E">
        <w:t xml:space="preserve">к </w:t>
      </w:r>
      <w:r w:rsidR="00643BEE" w:rsidRPr="00785D3E">
        <w:t>а</w:t>
      </w:r>
      <w:r w:rsidRPr="00785D3E">
        <w:t>дминистративному</w:t>
      </w:r>
      <w:r w:rsidR="00643BEE" w:rsidRPr="00785D3E">
        <w:t xml:space="preserve"> </w:t>
      </w:r>
      <w:r w:rsidRPr="00785D3E">
        <w:t xml:space="preserve">регламенту </w:t>
      </w:r>
      <w:r w:rsidRPr="00785D3E">
        <w:rPr>
          <w:bCs/>
        </w:rPr>
        <w:t xml:space="preserve"> 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5A4539" w:rsidRPr="00785D3E" w:rsidTr="00B607AF">
        <w:tc>
          <w:tcPr>
            <w:tcW w:w="10314" w:type="dxa"/>
          </w:tcPr>
          <w:p w:rsidR="00785D3E" w:rsidRPr="00785D3E" w:rsidRDefault="00785D3E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3E" w:rsidRPr="00785D3E" w:rsidRDefault="00785D3E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785D3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D3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785D3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D3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785D3E" w:rsidTr="00B607AF">
        <w:tc>
          <w:tcPr>
            <w:tcW w:w="10314" w:type="dxa"/>
          </w:tcPr>
          <w:p w:rsidR="005A4539" w:rsidRPr="00785D3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785D3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D3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785D3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D3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85D3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D3E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785D3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D3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85D3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D3E">
              <w:rPr>
                <w:rFonts w:ascii="Times New Roman" w:hAnsi="Times New Roman" w:cs="Times New Roman"/>
              </w:rPr>
              <w:t>(</w:t>
            </w:r>
            <w:r w:rsidRPr="00785D3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785D3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785D3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D3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785D3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D3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85D3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D3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5A4539" w:rsidRPr="00785D3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D3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85D3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D3E">
              <w:rPr>
                <w:rFonts w:ascii="Times New Roman" w:hAnsi="Times New Roman" w:cs="Times New Roman"/>
                <w:sz w:val="18"/>
                <w:szCs w:val="18"/>
              </w:rPr>
              <w:t>(кем, когда выдан</w:t>
            </w:r>
            <w:r w:rsidR="00F90604" w:rsidRPr="00785D3E">
              <w:rPr>
                <w:rFonts w:ascii="Times New Roman" w:hAnsi="Times New Roman" w:cs="Times New Roman"/>
              </w:rPr>
              <w:t xml:space="preserve"> </w:t>
            </w:r>
            <w:r w:rsidR="00F90604" w:rsidRPr="00043ECD">
              <w:rPr>
                <w:rFonts w:ascii="Times New Roman" w:hAnsi="Times New Roman" w:cs="Times New Roman"/>
              </w:rPr>
              <w:t>код по</w:t>
            </w:r>
            <w:r w:rsidR="00F90604" w:rsidRPr="00785D3E">
              <w:rPr>
                <w:rFonts w:ascii="Times New Roman" w:hAnsi="Times New Roman" w:cs="Times New Roman"/>
              </w:rPr>
              <w:t>д</w:t>
            </w:r>
            <w:r w:rsidR="00F90604" w:rsidRPr="00043ECD">
              <w:rPr>
                <w:rFonts w:ascii="Times New Roman" w:hAnsi="Times New Roman" w:cs="Times New Roman"/>
              </w:rPr>
              <w:t>разделения</w:t>
            </w:r>
            <w:r w:rsidR="00F90604" w:rsidRPr="00785D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A4539" w:rsidRPr="00785D3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D3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85D3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D3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785D3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D3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785D3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D3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785D3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D3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785D3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D3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785D3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D3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785D3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D3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785D3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D3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785D3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785D3E" w:rsidRDefault="005A4539" w:rsidP="005A4539"/>
    <w:p w:rsidR="00793384" w:rsidRPr="00785D3E" w:rsidRDefault="00793384" w:rsidP="00793384">
      <w:pPr>
        <w:ind w:firstLine="708"/>
        <w:jc w:val="both"/>
      </w:pPr>
    </w:p>
    <w:p w:rsidR="00793384" w:rsidRPr="00785D3E" w:rsidRDefault="00793384" w:rsidP="00793384">
      <w:pPr>
        <w:ind w:firstLine="708"/>
        <w:jc w:val="center"/>
      </w:pPr>
      <w:r w:rsidRPr="00785D3E">
        <w:t>Заявление</w:t>
      </w:r>
    </w:p>
    <w:p w:rsidR="006A71E3" w:rsidRPr="00785D3E" w:rsidRDefault="006A71E3" w:rsidP="00793384">
      <w:pPr>
        <w:ind w:firstLine="708"/>
        <w:jc w:val="center"/>
      </w:pPr>
      <w:r w:rsidRPr="00785D3E"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93384" w:rsidRPr="00785D3E" w:rsidRDefault="00793384" w:rsidP="00793384">
      <w:pPr>
        <w:ind w:firstLine="708"/>
        <w:jc w:val="both"/>
      </w:pPr>
    </w:p>
    <w:p w:rsidR="00CC122A" w:rsidRPr="00785D3E" w:rsidRDefault="00CC122A" w:rsidP="00793384">
      <w:pPr>
        <w:ind w:firstLine="708"/>
        <w:jc w:val="both"/>
      </w:pPr>
    </w:p>
    <w:p w:rsidR="00793384" w:rsidRPr="00785D3E" w:rsidRDefault="00793384" w:rsidP="00793384">
      <w:pPr>
        <w:ind w:firstLine="708"/>
        <w:jc w:val="both"/>
      </w:pPr>
      <w:r w:rsidRPr="00785D3E">
        <w:t>Прошу Вас выдать разрешение на отклонение от предельных параметров разрешенного строительства</w:t>
      </w:r>
      <w:r w:rsidR="00675763" w:rsidRPr="00785D3E">
        <w:t xml:space="preserve">, </w:t>
      </w:r>
      <w:r w:rsidRPr="00785D3E">
        <w:t xml:space="preserve">реконструкции объекта капитального строительства на земельном участке, расположенном по адресу: </w:t>
      </w:r>
      <w:r w:rsidR="00675763" w:rsidRPr="00785D3E">
        <w:t>________________</w:t>
      </w:r>
      <w:r w:rsidRPr="00785D3E">
        <w:t>_____</w:t>
      </w:r>
      <w:r w:rsidR="007C43E3" w:rsidRPr="00785D3E">
        <w:t>____________________</w:t>
      </w:r>
      <w:r w:rsidRPr="00785D3E">
        <w:t>______________ в части:</w:t>
      </w:r>
    </w:p>
    <w:p w:rsidR="00586910" w:rsidRPr="00785D3E" w:rsidRDefault="00793384" w:rsidP="00793384">
      <w:pPr>
        <w:ind w:firstLine="708"/>
      </w:pPr>
      <w:r w:rsidRPr="00785D3E">
        <w:t xml:space="preserve">1. Предельные  (минимальные  и  (или)  максимальные) размеры земельных участков, в том числе их площадь - </w:t>
      </w:r>
      <w:r w:rsidR="00586910" w:rsidRPr="00785D3E">
        <w:t>______________________________________</w:t>
      </w:r>
      <w:r w:rsidR="007C43E3" w:rsidRPr="00785D3E">
        <w:t>_______________________________</w:t>
      </w:r>
    </w:p>
    <w:p w:rsidR="00793384" w:rsidRPr="00785D3E" w:rsidRDefault="00793384" w:rsidP="00586910">
      <w:pPr>
        <w:jc w:val="center"/>
        <w:rPr>
          <w:sz w:val="20"/>
          <w:szCs w:val="20"/>
        </w:rPr>
      </w:pPr>
      <w:r w:rsidRPr="00785D3E">
        <w:t>________________________________________________________</w:t>
      </w:r>
      <w:r w:rsidR="007C43E3" w:rsidRPr="00785D3E">
        <w:t>_____________________________</w:t>
      </w:r>
      <w:proofErr w:type="gramStart"/>
      <w:r w:rsidR="007C43E3" w:rsidRPr="00785D3E">
        <w:t>_</w:t>
      </w:r>
      <w:r w:rsidRPr="00785D3E">
        <w:rPr>
          <w:sz w:val="20"/>
          <w:szCs w:val="20"/>
        </w:rPr>
        <w:t>(</w:t>
      </w:r>
      <w:proofErr w:type="gramEnd"/>
      <w:r w:rsidRPr="00785D3E">
        <w:rPr>
          <w:sz w:val="20"/>
          <w:szCs w:val="20"/>
        </w:rPr>
        <w:t xml:space="preserve">с учетом ч. 2 и ч. 3 ст. 38 Градостроительного кодекса </w:t>
      </w:r>
      <w:r w:rsidR="00586910" w:rsidRPr="00785D3E">
        <w:rPr>
          <w:sz w:val="20"/>
          <w:szCs w:val="20"/>
        </w:rPr>
        <w:t>Российской Федерации</w:t>
      </w:r>
      <w:r w:rsidRPr="00785D3E">
        <w:rPr>
          <w:sz w:val="20"/>
          <w:szCs w:val="20"/>
        </w:rPr>
        <w:t>)</w:t>
      </w:r>
    </w:p>
    <w:p w:rsidR="00793384" w:rsidRPr="00785D3E" w:rsidRDefault="00793384" w:rsidP="00793384">
      <w:pPr>
        <w:jc w:val="both"/>
      </w:pPr>
      <w:r w:rsidRPr="00785D3E">
        <w:t>_______________________________________________________</w:t>
      </w:r>
      <w:r w:rsidR="007C43E3" w:rsidRPr="00785D3E">
        <w:t>______________________________.</w:t>
      </w:r>
    </w:p>
    <w:p w:rsidR="00793384" w:rsidRPr="00785D3E" w:rsidRDefault="00793384" w:rsidP="00793384">
      <w:pPr>
        <w:ind w:firstLine="708"/>
        <w:jc w:val="both"/>
      </w:pPr>
    </w:p>
    <w:p w:rsidR="00793384" w:rsidRPr="00785D3E" w:rsidRDefault="00793384" w:rsidP="00793384">
      <w:pPr>
        <w:ind w:firstLine="708"/>
        <w:jc w:val="both"/>
      </w:pPr>
      <w:r w:rsidRPr="00785D3E"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</w:t>
      </w:r>
      <w:r w:rsidR="00F45B34" w:rsidRPr="00785D3E">
        <w:t>_</w:t>
      </w:r>
    </w:p>
    <w:p w:rsidR="007C43E3" w:rsidRPr="00785D3E" w:rsidRDefault="00793384" w:rsidP="00793384">
      <w:pPr>
        <w:jc w:val="both"/>
      </w:pPr>
      <w:r w:rsidRPr="00785D3E">
        <w:t>______________________________________________________________________________________</w:t>
      </w:r>
    </w:p>
    <w:p w:rsidR="005B74A3" w:rsidRPr="00785D3E" w:rsidRDefault="005B74A3" w:rsidP="005B74A3">
      <w:pPr>
        <w:ind w:firstLine="708"/>
        <w:jc w:val="center"/>
        <w:rPr>
          <w:sz w:val="20"/>
          <w:szCs w:val="20"/>
        </w:rPr>
      </w:pPr>
      <w:r w:rsidRPr="00785D3E"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7C43E3" w:rsidRPr="00785D3E" w:rsidRDefault="00793384" w:rsidP="00793384">
      <w:pPr>
        <w:jc w:val="both"/>
      </w:pPr>
      <w:r w:rsidRPr="00785D3E">
        <w:t>______________________________________________________________________________________</w:t>
      </w:r>
    </w:p>
    <w:p w:rsidR="00793384" w:rsidRPr="00785D3E" w:rsidRDefault="00793384" w:rsidP="00793384">
      <w:pPr>
        <w:jc w:val="both"/>
      </w:pPr>
      <w:r w:rsidRPr="00785D3E">
        <w:t>_</w:t>
      </w:r>
      <w:r w:rsidR="005B74A3" w:rsidRPr="00785D3E">
        <w:t>___________________________________________________________________________________</w:t>
      </w:r>
      <w:r w:rsidRPr="00785D3E">
        <w:t>_.</w:t>
      </w:r>
    </w:p>
    <w:p w:rsidR="00793384" w:rsidRPr="00785D3E" w:rsidRDefault="00793384" w:rsidP="00793384">
      <w:pPr>
        <w:ind w:firstLine="708"/>
        <w:jc w:val="both"/>
      </w:pPr>
    </w:p>
    <w:p w:rsidR="00793384" w:rsidRPr="00785D3E" w:rsidRDefault="00793384" w:rsidP="00793384">
      <w:pPr>
        <w:ind w:firstLine="708"/>
        <w:jc w:val="both"/>
      </w:pPr>
      <w:r w:rsidRPr="00785D3E">
        <w:t xml:space="preserve">3. </w:t>
      </w:r>
      <w:r w:rsidR="00F45B34" w:rsidRPr="00785D3E">
        <w:t xml:space="preserve">Предельное </w:t>
      </w:r>
      <w:r w:rsidRPr="00785D3E">
        <w:t>количество этажей (предельная высота) зданий (строений, сооружений) - ______________________________________________________________________________________________________________________________________________</w:t>
      </w:r>
      <w:r w:rsidR="005B74A3" w:rsidRPr="00785D3E">
        <w:t>_____________________________</w:t>
      </w:r>
      <w:r w:rsidRPr="00785D3E">
        <w:t>.</w:t>
      </w:r>
    </w:p>
    <w:p w:rsidR="00793384" w:rsidRPr="00785D3E" w:rsidRDefault="00793384" w:rsidP="00F45B34">
      <w:pPr>
        <w:ind w:firstLine="708"/>
        <w:jc w:val="center"/>
        <w:rPr>
          <w:sz w:val="20"/>
          <w:szCs w:val="20"/>
        </w:rPr>
      </w:pPr>
      <w:r w:rsidRPr="00785D3E">
        <w:rPr>
          <w:sz w:val="20"/>
          <w:szCs w:val="20"/>
        </w:rPr>
        <w:t xml:space="preserve">(с учетом ч. 2 и ч. 3 ст. 38 Градостроительного кодекса </w:t>
      </w:r>
      <w:r w:rsidR="00F45B34" w:rsidRPr="00785D3E">
        <w:rPr>
          <w:sz w:val="20"/>
          <w:szCs w:val="20"/>
        </w:rPr>
        <w:t>Российской Федерации</w:t>
      </w:r>
      <w:r w:rsidRPr="00785D3E">
        <w:rPr>
          <w:sz w:val="20"/>
          <w:szCs w:val="20"/>
        </w:rPr>
        <w:t>)</w:t>
      </w:r>
    </w:p>
    <w:p w:rsidR="00793384" w:rsidRPr="00785D3E" w:rsidRDefault="00793384" w:rsidP="00793384">
      <w:pPr>
        <w:ind w:firstLine="708"/>
        <w:jc w:val="both"/>
      </w:pPr>
    </w:p>
    <w:p w:rsidR="00793384" w:rsidRPr="00785D3E" w:rsidRDefault="00793384" w:rsidP="00793384">
      <w:pPr>
        <w:ind w:firstLine="708"/>
        <w:jc w:val="both"/>
      </w:pPr>
      <w:r w:rsidRPr="00785D3E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</w:t>
      </w:r>
      <w:r w:rsidR="00F45B34" w:rsidRPr="00785D3E">
        <w:t xml:space="preserve"> всей площади земельного</w:t>
      </w:r>
      <w:r w:rsidRPr="00785D3E">
        <w:t xml:space="preserve"> участка -___________________________________________________________</w:t>
      </w:r>
    </w:p>
    <w:p w:rsidR="00793384" w:rsidRPr="00785D3E" w:rsidRDefault="00793384" w:rsidP="00793384">
      <w:pPr>
        <w:jc w:val="both"/>
      </w:pPr>
      <w:r w:rsidRPr="00785D3E">
        <w:t>______________________________________________________________________________________________________________________________________________</w:t>
      </w:r>
      <w:r w:rsidR="005B74A3" w:rsidRPr="00785D3E">
        <w:t>_____________________________</w:t>
      </w:r>
      <w:r w:rsidRPr="00785D3E">
        <w:t>.</w:t>
      </w:r>
    </w:p>
    <w:p w:rsidR="00793384" w:rsidRPr="00785D3E" w:rsidRDefault="00793384" w:rsidP="00F45B34">
      <w:pPr>
        <w:ind w:firstLine="708"/>
        <w:jc w:val="center"/>
        <w:rPr>
          <w:sz w:val="20"/>
          <w:szCs w:val="20"/>
        </w:rPr>
      </w:pPr>
      <w:r w:rsidRPr="00785D3E">
        <w:rPr>
          <w:sz w:val="20"/>
          <w:szCs w:val="20"/>
        </w:rPr>
        <w:t xml:space="preserve">(с учетом ч. 2 и ч. 3 ст. 38 Градостроительного кодекса </w:t>
      </w:r>
      <w:r w:rsidR="00F45B34" w:rsidRPr="00785D3E">
        <w:rPr>
          <w:sz w:val="20"/>
          <w:szCs w:val="20"/>
        </w:rPr>
        <w:t>Российской Федерации</w:t>
      </w:r>
      <w:r w:rsidRPr="00785D3E">
        <w:rPr>
          <w:sz w:val="20"/>
          <w:szCs w:val="20"/>
        </w:rPr>
        <w:t>)</w:t>
      </w:r>
    </w:p>
    <w:p w:rsidR="00793384" w:rsidRPr="00785D3E" w:rsidRDefault="00793384" w:rsidP="00793384">
      <w:pPr>
        <w:ind w:firstLine="708"/>
        <w:jc w:val="both"/>
      </w:pPr>
    </w:p>
    <w:p w:rsidR="00793384" w:rsidRPr="00785D3E" w:rsidRDefault="00793384" w:rsidP="00793384">
      <w:pPr>
        <w:ind w:firstLine="708"/>
      </w:pPr>
      <w:r w:rsidRPr="00785D3E">
        <w:t>5. Иные показатели - _____________________________________________________________ ______________________________________________________________________________________________________________________________________________</w:t>
      </w:r>
      <w:r w:rsidR="005B74A3" w:rsidRPr="00785D3E">
        <w:t>_____________________________</w:t>
      </w:r>
      <w:r w:rsidRPr="00785D3E">
        <w:t>.</w:t>
      </w:r>
    </w:p>
    <w:p w:rsidR="00793384" w:rsidRPr="00785D3E" w:rsidRDefault="00793384" w:rsidP="00793384">
      <w:pPr>
        <w:ind w:firstLine="708"/>
        <w:jc w:val="both"/>
      </w:pPr>
    </w:p>
    <w:p w:rsidR="00793384" w:rsidRPr="00785D3E" w:rsidRDefault="00793384" w:rsidP="00793384">
      <w:pPr>
        <w:ind w:firstLine="708"/>
        <w:jc w:val="both"/>
      </w:pPr>
      <w:r w:rsidRPr="00785D3E">
        <w:t>Приложение: 1.______________________________________</w:t>
      </w:r>
    </w:p>
    <w:p w:rsidR="00793384" w:rsidRPr="00785D3E" w:rsidRDefault="00793384" w:rsidP="00793384">
      <w:pPr>
        <w:ind w:firstLine="708"/>
        <w:jc w:val="both"/>
      </w:pPr>
      <w:r w:rsidRPr="00785D3E">
        <w:t xml:space="preserve">                       2._______________________________________</w:t>
      </w:r>
    </w:p>
    <w:p w:rsidR="00793384" w:rsidRPr="00785D3E" w:rsidRDefault="00793384" w:rsidP="00793384">
      <w:pPr>
        <w:ind w:firstLine="708"/>
        <w:jc w:val="both"/>
      </w:pPr>
      <w:r w:rsidRPr="00785D3E">
        <w:t xml:space="preserve">                       3._______________________________________</w:t>
      </w:r>
    </w:p>
    <w:p w:rsidR="00793384" w:rsidRPr="00785D3E" w:rsidRDefault="00793384" w:rsidP="00793384">
      <w:pPr>
        <w:ind w:firstLine="708"/>
        <w:jc w:val="both"/>
      </w:pPr>
      <w:r w:rsidRPr="00785D3E">
        <w:t xml:space="preserve">                       4________________________________________</w:t>
      </w:r>
    </w:p>
    <w:p w:rsidR="00CC122A" w:rsidRPr="00785D3E" w:rsidRDefault="00CC122A" w:rsidP="00F90604">
      <w:pPr>
        <w:ind w:firstLine="708"/>
        <w:jc w:val="both"/>
      </w:pPr>
    </w:p>
    <w:p w:rsidR="008637F9" w:rsidRPr="00EF2ACB" w:rsidRDefault="008637F9" w:rsidP="008637F9"/>
    <w:p w:rsidR="008637F9" w:rsidRPr="00D67B67" w:rsidRDefault="008637F9" w:rsidP="008637F9">
      <w:r w:rsidRPr="00EF2ACB">
        <w:t xml:space="preserve"> «__» _________ 20__ г.   __________  __________________________________</w:t>
      </w:r>
    </w:p>
    <w:p w:rsidR="008637F9" w:rsidRPr="00D22B6D" w:rsidRDefault="008637F9" w:rsidP="008637F9">
      <w:pPr>
        <w:rPr>
          <w:sz w:val="16"/>
          <w:szCs w:val="16"/>
        </w:rPr>
      </w:pPr>
      <w:r w:rsidRPr="00D67B67">
        <w:t xml:space="preserve">      </w:t>
      </w:r>
      <w:r w:rsidRPr="00D22B6D">
        <w:rPr>
          <w:sz w:val="16"/>
          <w:szCs w:val="16"/>
        </w:rPr>
        <w:t>(дата)                             (подпись заявителя)        (расшифровка подписи заявителя)</w:t>
      </w:r>
    </w:p>
    <w:p w:rsidR="008637F9" w:rsidRDefault="008637F9" w:rsidP="008637F9"/>
    <w:p w:rsidR="008637F9" w:rsidRPr="00295EBD" w:rsidRDefault="008637F9" w:rsidP="008637F9">
      <w:pPr>
        <w:pStyle w:val="ConsPlusNonformat"/>
        <w:rPr>
          <w:rFonts w:ascii="Times New Roman" w:hAnsi="Times New Roman"/>
          <w:sz w:val="24"/>
          <w:szCs w:val="24"/>
        </w:rPr>
      </w:pPr>
    </w:p>
    <w:p w:rsidR="008637F9" w:rsidRPr="00295EBD" w:rsidRDefault="008637F9" w:rsidP="008637F9">
      <w:pPr>
        <w:pStyle w:val="ConsPlusNonformat"/>
        <w:rPr>
          <w:rFonts w:ascii="Times New Roman" w:hAnsi="Times New Roman"/>
          <w:sz w:val="24"/>
          <w:szCs w:val="24"/>
        </w:rPr>
      </w:pPr>
      <w:r w:rsidRPr="00295EBD">
        <w:rPr>
          <w:rFonts w:ascii="Times New Roman" w:hAnsi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8637F9" w:rsidRPr="00295EBD" w:rsidRDefault="008637F9" w:rsidP="008637F9">
      <w:pPr>
        <w:pStyle w:val="ConsPlusNonformat"/>
        <w:rPr>
          <w:rFonts w:ascii="Times New Roman" w:hAnsi="Times New Roman"/>
          <w:sz w:val="24"/>
          <w:szCs w:val="24"/>
        </w:rPr>
      </w:pPr>
      <w:r w:rsidRPr="00295EBD">
        <w:rPr>
          <w:rFonts w:ascii="Times New Roman" w:hAnsi="Times New Roman"/>
          <w:sz w:val="24"/>
          <w:szCs w:val="24"/>
        </w:rPr>
        <w:t>«__» ____________ 20__ г.</w:t>
      </w:r>
    </w:p>
    <w:p w:rsidR="008637F9" w:rsidRPr="00295EBD" w:rsidRDefault="008637F9" w:rsidP="008637F9">
      <w:pPr>
        <w:pStyle w:val="ConsPlusNonformat"/>
        <w:rPr>
          <w:rFonts w:ascii="Times New Roman" w:hAnsi="Times New Roman"/>
          <w:sz w:val="24"/>
          <w:szCs w:val="24"/>
        </w:rPr>
      </w:pPr>
    </w:p>
    <w:p w:rsidR="008637F9" w:rsidRPr="00295EBD" w:rsidRDefault="008637F9" w:rsidP="008637F9">
      <w:pPr>
        <w:pStyle w:val="ConsPlusNonformat"/>
        <w:rPr>
          <w:rFonts w:ascii="Times New Roman" w:hAnsi="Times New Roman"/>
          <w:sz w:val="24"/>
          <w:szCs w:val="24"/>
        </w:rPr>
      </w:pPr>
      <w:r w:rsidRPr="00295EBD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8637F9" w:rsidRPr="00F24A41" w:rsidRDefault="008637F9" w:rsidP="008637F9">
      <w:pPr>
        <w:pStyle w:val="ConsPlusNonformat"/>
        <w:rPr>
          <w:rFonts w:ascii="Times New Roman" w:hAnsi="Times New Roman"/>
          <w:sz w:val="24"/>
          <w:szCs w:val="24"/>
        </w:rPr>
      </w:pPr>
      <w:r w:rsidRPr="00295EBD">
        <w:rPr>
          <w:rFonts w:ascii="Times New Roman" w:hAnsi="Times New Roman"/>
          <w:sz w:val="24"/>
          <w:szCs w:val="24"/>
        </w:rPr>
        <w:t>принявшего документы                        __________     ______________________</w:t>
      </w:r>
    </w:p>
    <w:p w:rsidR="008637F9" w:rsidRPr="00F24A41" w:rsidRDefault="008637F9" w:rsidP="008637F9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 w:rsidRPr="00F24A4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(подпись)                         (инициалы, фамилия)</w:t>
      </w:r>
    </w:p>
    <w:p w:rsidR="008637F9" w:rsidRDefault="008637F9" w:rsidP="00F90604">
      <w:pPr>
        <w:ind w:firstLine="708"/>
        <w:jc w:val="both"/>
      </w:pPr>
    </w:p>
    <w:p w:rsidR="008637F9" w:rsidRPr="00785D3E" w:rsidRDefault="008637F9" w:rsidP="00F90604">
      <w:pPr>
        <w:ind w:firstLine="708"/>
        <w:jc w:val="both"/>
      </w:pPr>
    </w:p>
    <w:p w:rsidR="00F90604" w:rsidRPr="00F90604" w:rsidRDefault="00F90604" w:rsidP="00F90604">
      <w:pPr>
        <w:ind w:firstLine="708"/>
        <w:jc w:val="both"/>
      </w:pPr>
      <w:r w:rsidRPr="00F90604">
        <w:rPr>
          <w:lang w:val="x-none"/>
        </w:rPr>
        <w:t>Готовые документы прошу выдать мне/представителю (при наличии доверенности)</w:t>
      </w:r>
      <w:r w:rsidRPr="00F90604">
        <w:t>:</w:t>
      </w:r>
    </w:p>
    <w:p w:rsidR="00F90604" w:rsidRPr="00F90604" w:rsidRDefault="00F90604" w:rsidP="00F90604">
      <w:pPr>
        <w:ind w:firstLine="708"/>
        <w:jc w:val="both"/>
        <w:rPr>
          <w:lang w:val="x-none"/>
        </w:rPr>
      </w:pPr>
      <w:r w:rsidRPr="00F90604">
        <w:rPr>
          <w:lang w:val="x-none"/>
        </w:rPr>
        <w:t xml:space="preserve"> личн</w:t>
      </w:r>
      <w:r w:rsidRPr="00F90604">
        <w:t>о</w:t>
      </w:r>
      <w:r w:rsidRPr="00F90604">
        <w:rPr>
          <w:lang w:val="x-none"/>
        </w:rPr>
        <w:t>,</w:t>
      </w:r>
    </w:p>
    <w:p w:rsidR="00F90604" w:rsidRPr="00F90604" w:rsidRDefault="00F90604" w:rsidP="00F90604">
      <w:pPr>
        <w:ind w:firstLine="708"/>
        <w:jc w:val="both"/>
      </w:pPr>
      <w:r w:rsidRPr="00F90604">
        <w:rPr>
          <w:lang w:val="x-none"/>
        </w:rPr>
        <w:t xml:space="preserve"> в электронной форме </w:t>
      </w:r>
      <w:r w:rsidRPr="00F90604">
        <w:t xml:space="preserve">(посредством направления </w:t>
      </w:r>
      <w:r w:rsidRPr="00F90604">
        <w:rPr>
          <w:lang w:val="x-none"/>
        </w:rPr>
        <w:t xml:space="preserve">в личный кабинет </w:t>
      </w:r>
      <w:r w:rsidRPr="00F90604">
        <w:rPr>
          <w:lang w:eastAsia="en-US"/>
        </w:rPr>
        <w:t xml:space="preserve">интернет-портала </w:t>
      </w:r>
      <w:hyperlink r:id="rId17" w:history="1">
        <w:r w:rsidRPr="00785D3E">
          <w:rPr>
            <w:u w:val="single"/>
            <w:lang w:eastAsia="en-US"/>
          </w:rPr>
          <w:t>www.gosuslugi.ru</w:t>
        </w:r>
      </w:hyperlink>
      <w:r w:rsidRPr="00F90604">
        <w:t>)</w:t>
      </w:r>
    </w:p>
    <w:p w:rsidR="00F90604" w:rsidRPr="00F90604" w:rsidRDefault="00F90604" w:rsidP="00F90604">
      <w:pPr>
        <w:ind w:firstLine="708"/>
        <w:jc w:val="both"/>
      </w:pPr>
      <w:r w:rsidRPr="00F90604">
        <w:t xml:space="preserve"> </w:t>
      </w:r>
      <w:r w:rsidRPr="00F90604">
        <w:rPr>
          <w:lang w:val="x-none"/>
        </w:rPr>
        <w:t>(нужное подчеркнуть)</w:t>
      </w:r>
      <w:r w:rsidRPr="00F90604">
        <w:t>.</w:t>
      </w:r>
    </w:p>
    <w:p w:rsidR="00F90604" w:rsidRPr="00F90604" w:rsidRDefault="00F90604" w:rsidP="00F90604">
      <w:pPr>
        <w:ind w:firstLine="708"/>
        <w:jc w:val="both"/>
      </w:pPr>
    </w:p>
    <w:p w:rsidR="00F90604" w:rsidRPr="00F90604" w:rsidRDefault="00F90604" w:rsidP="00F90604">
      <w:pPr>
        <w:jc w:val="both"/>
      </w:pPr>
      <w:r w:rsidRPr="00F90604">
        <w:lastRenderedPageBreak/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F90604">
        <w:rPr>
          <w:lang w:eastAsia="en-US"/>
        </w:rPr>
        <w:t xml:space="preserve">интернет-портала </w:t>
      </w:r>
      <w:hyperlink r:id="rId18" w:history="1">
        <w:r w:rsidRPr="00785D3E">
          <w:rPr>
            <w:u w:val="single"/>
            <w:lang w:eastAsia="en-US"/>
          </w:rPr>
          <w:t>www.gosuslugi.ru</w:t>
        </w:r>
      </w:hyperlink>
      <w:r w:rsidRPr="00F90604">
        <w:rPr>
          <w:u w:val="single"/>
          <w:lang w:eastAsia="en-US"/>
        </w:rPr>
        <w:t xml:space="preserve"> </w:t>
      </w:r>
      <w:r w:rsidRPr="00F90604">
        <w:t>(для заявителей, зарегистрированных в ЕСИА)</w:t>
      </w:r>
    </w:p>
    <w:p w:rsidR="00F90604" w:rsidRPr="00F90604" w:rsidRDefault="00F90604" w:rsidP="00F90604">
      <w:pPr>
        <w:ind w:firstLine="708"/>
        <w:jc w:val="both"/>
      </w:pPr>
      <w:r w:rsidRPr="00F90604">
        <w:t xml:space="preserve">СНИЛС </w:t>
      </w:r>
      <w:r w:rsidRPr="00F90604">
        <w:sym w:font="Wingdings 2" w:char="F030"/>
      </w:r>
      <w:r w:rsidRPr="00F90604">
        <w:sym w:font="Wingdings 2" w:char="F030"/>
      </w:r>
      <w:r w:rsidRPr="00F90604">
        <w:sym w:font="Wingdings 2" w:char="F030"/>
      </w:r>
      <w:r w:rsidRPr="00F90604">
        <w:t>-</w:t>
      </w:r>
      <w:r w:rsidRPr="00F90604">
        <w:sym w:font="Wingdings 2" w:char="F030"/>
      </w:r>
      <w:r w:rsidRPr="00F90604">
        <w:sym w:font="Wingdings 2" w:char="F030"/>
      </w:r>
      <w:r w:rsidRPr="00F90604">
        <w:sym w:font="Wingdings 2" w:char="F030"/>
      </w:r>
      <w:r w:rsidRPr="00F90604">
        <w:t>-</w:t>
      </w:r>
      <w:r w:rsidRPr="00F90604">
        <w:sym w:font="Wingdings 2" w:char="F030"/>
      </w:r>
      <w:r w:rsidRPr="00F90604">
        <w:sym w:font="Wingdings 2" w:char="F030"/>
      </w:r>
      <w:r w:rsidRPr="00F90604">
        <w:sym w:font="Wingdings 2" w:char="F030"/>
      </w:r>
      <w:r w:rsidRPr="00F90604">
        <w:t>-</w:t>
      </w:r>
      <w:r w:rsidRPr="00F90604">
        <w:sym w:font="Wingdings 2" w:char="F030"/>
      </w:r>
      <w:r w:rsidRPr="00F90604">
        <w:sym w:font="Wingdings 2" w:char="F030"/>
      </w:r>
    </w:p>
    <w:p w:rsidR="00F90604" w:rsidRPr="00F90604" w:rsidRDefault="00F90604" w:rsidP="00F90604">
      <w:pPr>
        <w:ind w:firstLine="708"/>
        <w:jc w:val="both"/>
      </w:pPr>
    </w:p>
    <w:p w:rsidR="00F90604" w:rsidRPr="00F90604" w:rsidRDefault="00F90604" w:rsidP="00F90604">
      <w:pPr>
        <w:ind w:firstLine="851"/>
        <w:jc w:val="both"/>
      </w:pPr>
      <w:r w:rsidRPr="00F90604">
        <w:t xml:space="preserve">ДА/НЕТ (нужное подчеркнуть) Прошу произвести регистрацию на </w:t>
      </w:r>
      <w:r w:rsidRPr="00F90604">
        <w:rPr>
          <w:lang w:eastAsia="en-US"/>
        </w:rPr>
        <w:t xml:space="preserve">интернет-портале </w:t>
      </w:r>
      <w:hyperlink r:id="rId19" w:history="1">
        <w:r w:rsidRPr="00785D3E">
          <w:rPr>
            <w:u w:val="single"/>
            <w:lang w:eastAsia="en-US"/>
          </w:rPr>
          <w:t>www.gosuslugi.ru</w:t>
        </w:r>
      </w:hyperlink>
      <w:r w:rsidRPr="00F90604">
        <w:rPr>
          <w:lang w:eastAsia="en-US"/>
        </w:rPr>
        <w:t xml:space="preserve"> (в ЕСИА) </w:t>
      </w:r>
      <w:r w:rsidRPr="00F90604">
        <w:t>(только для заявителей - физических лиц, не зарегистрированных в ЕСИА).</w:t>
      </w:r>
    </w:p>
    <w:p w:rsidR="00F90604" w:rsidRPr="00F90604" w:rsidRDefault="00F90604" w:rsidP="00F90604">
      <w:pPr>
        <w:jc w:val="both"/>
      </w:pPr>
      <w:r w:rsidRPr="00F90604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F90604" w:rsidRPr="00F90604" w:rsidRDefault="00F90604" w:rsidP="00F90604">
      <w:pPr>
        <w:ind w:left="708"/>
        <w:jc w:val="both"/>
      </w:pPr>
      <w:r w:rsidRPr="00F90604">
        <w:t xml:space="preserve">СНИЛС </w:t>
      </w:r>
      <w:r w:rsidRPr="00F90604">
        <w:sym w:font="Wingdings 2" w:char="F030"/>
      </w:r>
      <w:r w:rsidRPr="00F90604">
        <w:sym w:font="Wingdings 2" w:char="F030"/>
      </w:r>
      <w:r w:rsidRPr="00F90604">
        <w:sym w:font="Wingdings 2" w:char="F030"/>
      </w:r>
      <w:r w:rsidRPr="00F90604">
        <w:t>-</w:t>
      </w:r>
      <w:r w:rsidRPr="00F90604">
        <w:sym w:font="Wingdings 2" w:char="F030"/>
      </w:r>
      <w:r w:rsidRPr="00F90604">
        <w:sym w:font="Wingdings 2" w:char="F030"/>
      </w:r>
      <w:r w:rsidRPr="00F90604">
        <w:sym w:font="Wingdings 2" w:char="F030"/>
      </w:r>
      <w:r w:rsidRPr="00F90604">
        <w:t>-</w:t>
      </w:r>
      <w:r w:rsidRPr="00F90604">
        <w:sym w:font="Wingdings 2" w:char="F030"/>
      </w:r>
      <w:r w:rsidRPr="00F90604">
        <w:sym w:font="Wingdings 2" w:char="F030"/>
      </w:r>
      <w:r w:rsidRPr="00F90604">
        <w:sym w:font="Wingdings 2" w:char="F030"/>
      </w:r>
      <w:r w:rsidRPr="00F90604">
        <w:t>-</w:t>
      </w:r>
      <w:r w:rsidRPr="00F90604">
        <w:sym w:font="Wingdings 2" w:char="F030"/>
      </w:r>
      <w:r w:rsidRPr="00F90604">
        <w:sym w:font="Wingdings 2" w:char="F030"/>
      </w:r>
    </w:p>
    <w:p w:rsidR="00F90604" w:rsidRPr="00F90604" w:rsidRDefault="00F90604" w:rsidP="00F90604">
      <w:pPr>
        <w:ind w:left="708"/>
        <w:jc w:val="both"/>
      </w:pPr>
      <w:r w:rsidRPr="00F90604">
        <w:t xml:space="preserve">номер мобильного телефона в федеральном формате: </w:t>
      </w:r>
      <w:r w:rsidRPr="00F90604">
        <w:sym w:font="Wingdings 2" w:char="F030"/>
      </w:r>
      <w:r w:rsidRPr="00F90604">
        <w:sym w:font="Wingdings 2" w:char="F030"/>
      </w:r>
      <w:r w:rsidRPr="00F90604">
        <w:sym w:font="Wingdings 2" w:char="F030"/>
      </w:r>
      <w:r w:rsidRPr="00F90604">
        <w:sym w:font="Wingdings 2" w:char="F030"/>
      </w:r>
      <w:r w:rsidRPr="00F90604">
        <w:sym w:font="Wingdings 2" w:char="F030"/>
      </w:r>
      <w:r w:rsidRPr="00F90604">
        <w:sym w:font="Wingdings 2" w:char="F030"/>
      </w:r>
      <w:r w:rsidRPr="00F90604">
        <w:sym w:font="Wingdings 2" w:char="F030"/>
      </w:r>
      <w:r w:rsidRPr="00F90604">
        <w:sym w:font="Wingdings 2" w:char="F030"/>
      </w:r>
      <w:r w:rsidRPr="00F90604">
        <w:sym w:font="Wingdings 2" w:char="F030"/>
      </w:r>
      <w:r w:rsidRPr="00F90604">
        <w:sym w:font="Wingdings 2" w:char="F030"/>
      </w:r>
      <w:r w:rsidRPr="00F90604">
        <w:sym w:font="Wingdings 2" w:char="F030"/>
      </w:r>
    </w:p>
    <w:p w:rsidR="00F90604" w:rsidRPr="00F90604" w:rsidRDefault="00F90604" w:rsidP="00F90604">
      <w:pPr>
        <w:ind w:left="708"/>
        <w:jc w:val="both"/>
      </w:pPr>
      <w:r w:rsidRPr="00F90604">
        <w:rPr>
          <w:lang w:val="en-US"/>
        </w:rPr>
        <w:t>e</w:t>
      </w:r>
      <w:r w:rsidRPr="00F90604">
        <w:t>-</w:t>
      </w:r>
      <w:r w:rsidRPr="00F90604">
        <w:rPr>
          <w:lang w:val="en-US"/>
        </w:rPr>
        <w:t>mail</w:t>
      </w:r>
      <w:r w:rsidRPr="00F90604">
        <w:t xml:space="preserve"> _________________________ (если имеется)</w:t>
      </w:r>
    </w:p>
    <w:p w:rsidR="00F90604" w:rsidRPr="00F90604" w:rsidRDefault="00F90604" w:rsidP="00F90604">
      <w:pPr>
        <w:ind w:left="708"/>
        <w:jc w:val="both"/>
      </w:pPr>
      <w:r w:rsidRPr="00F90604">
        <w:t>гражданство - Российская Федерация/ _________________________________</w:t>
      </w:r>
    </w:p>
    <w:p w:rsidR="00F90604" w:rsidRPr="00F90604" w:rsidRDefault="00F90604" w:rsidP="00F90604">
      <w:pPr>
        <w:ind w:left="708"/>
        <w:jc w:val="both"/>
        <w:rPr>
          <w:u w:val="single"/>
        </w:rPr>
      </w:pPr>
      <w:r w:rsidRPr="00F90604">
        <w:t xml:space="preserve"> </w:t>
      </w:r>
      <w:r w:rsidRPr="00F90604">
        <w:tab/>
      </w:r>
      <w:r w:rsidRPr="00F90604">
        <w:tab/>
      </w:r>
      <w:r w:rsidRPr="00F90604">
        <w:tab/>
      </w:r>
      <w:r w:rsidRPr="00F90604">
        <w:tab/>
      </w:r>
      <w:r w:rsidRPr="00F90604">
        <w:tab/>
      </w:r>
      <w:r w:rsidRPr="00F90604">
        <w:tab/>
      </w:r>
      <w:r w:rsidRPr="00F90604">
        <w:tab/>
      </w:r>
      <w:r w:rsidRPr="00F90604">
        <w:tab/>
        <w:t>(</w:t>
      </w:r>
      <w:r w:rsidRPr="00F90604">
        <w:rPr>
          <w:u w:val="single"/>
        </w:rPr>
        <w:t>наименование иностранного государства)</w:t>
      </w:r>
    </w:p>
    <w:p w:rsidR="00F90604" w:rsidRPr="00F90604" w:rsidRDefault="00F90604" w:rsidP="00F9060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F90604">
        <w:t xml:space="preserve">В случае, если документ, удостоверяющий личность - паспорт гражданина РФ: </w:t>
      </w:r>
    </w:p>
    <w:p w:rsidR="00F90604" w:rsidRPr="00F90604" w:rsidRDefault="00F90604" w:rsidP="00F9060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F90604">
        <w:t xml:space="preserve">серия, номер - </w:t>
      </w:r>
      <w:r w:rsidRPr="00F90604">
        <w:sym w:font="Wingdings 2" w:char="F030"/>
      </w:r>
      <w:r w:rsidRPr="00F90604">
        <w:sym w:font="Wingdings 2" w:char="F030"/>
      </w:r>
      <w:r w:rsidRPr="00F90604">
        <w:sym w:font="Wingdings 2" w:char="F030"/>
      </w:r>
      <w:r w:rsidRPr="00F90604">
        <w:sym w:font="Wingdings 2" w:char="F030"/>
      </w:r>
      <w:r w:rsidRPr="00F90604">
        <w:t xml:space="preserve">   </w:t>
      </w:r>
      <w:r w:rsidRPr="00F90604">
        <w:sym w:font="Wingdings 2" w:char="F030"/>
      </w:r>
      <w:r w:rsidRPr="00F90604">
        <w:sym w:font="Wingdings 2" w:char="F030"/>
      </w:r>
      <w:r w:rsidRPr="00F90604">
        <w:sym w:font="Wingdings 2" w:char="F030"/>
      </w:r>
      <w:r w:rsidRPr="00F90604">
        <w:sym w:font="Wingdings 2" w:char="F030"/>
      </w:r>
      <w:r w:rsidRPr="00F90604">
        <w:sym w:font="Wingdings 2" w:char="F030"/>
      </w:r>
      <w:r w:rsidRPr="00F90604">
        <w:sym w:font="Wingdings 2" w:char="F030"/>
      </w:r>
    </w:p>
    <w:p w:rsidR="00F90604" w:rsidRPr="00F90604" w:rsidRDefault="00F90604" w:rsidP="00F9060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F90604">
        <w:t>кем выдан - _________________________________________________________</w:t>
      </w:r>
    </w:p>
    <w:p w:rsidR="00F90604" w:rsidRPr="00F90604" w:rsidRDefault="00F90604" w:rsidP="00F9060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F90604">
        <w:t xml:space="preserve">дата выдачи - </w:t>
      </w:r>
      <w:r w:rsidRPr="00F90604">
        <w:sym w:font="Wingdings 2" w:char="F030"/>
      </w:r>
      <w:r w:rsidRPr="00F90604">
        <w:sym w:font="Wingdings 2" w:char="F030"/>
      </w:r>
      <w:r w:rsidRPr="00F90604">
        <w:t>.</w:t>
      </w:r>
      <w:r w:rsidRPr="00F90604">
        <w:sym w:font="Wingdings 2" w:char="F030"/>
      </w:r>
      <w:r w:rsidRPr="00F90604">
        <w:sym w:font="Wingdings 2" w:char="F030"/>
      </w:r>
      <w:r w:rsidRPr="00F90604">
        <w:t>.</w:t>
      </w:r>
      <w:r w:rsidRPr="00F90604">
        <w:sym w:font="Wingdings 2" w:char="F030"/>
      </w:r>
      <w:r w:rsidRPr="00F90604">
        <w:sym w:font="Wingdings 2" w:char="F030"/>
      </w:r>
      <w:r w:rsidRPr="00F90604">
        <w:sym w:font="Wingdings 2" w:char="F030"/>
      </w:r>
      <w:r w:rsidRPr="00F90604">
        <w:sym w:font="Wingdings 2" w:char="F030"/>
      </w:r>
    </w:p>
    <w:p w:rsidR="00F90604" w:rsidRPr="00F90604" w:rsidRDefault="00F90604" w:rsidP="00F9060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F90604">
        <w:t xml:space="preserve">код подразделения - </w:t>
      </w:r>
      <w:r w:rsidRPr="00F90604">
        <w:sym w:font="Wingdings 2" w:char="F030"/>
      </w:r>
      <w:r w:rsidRPr="00F90604">
        <w:sym w:font="Wingdings 2" w:char="F030"/>
      </w:r>
      <w:r w:rsidRPr="00F90604">
        <w:sym w:font="Wingdings 2" w:char="F030"/>
      </w:r>
      <w:r w:rsidRPr="00F90604">
        <w:sym w:font="Wingdings 2" w:char="F030"/>
      </w:r>
      <w:r w:rsidRPr="00F90604">
        <w:sym w:font="Wingdings 2" w:char="F030"/>
      </w:r>
      <w:r w:rsidRPr="00F90604">
        <w:sym w:font="Wingdings 2" w:char="F030"/>
      </w:r>
    </w:p>
    <w:p w:rsidR="00F90604" w:rsidRPr="00F90604" w:rsidRDefault="00F90604" w:rsidP="00F90604">
      <w:pPr>
        <w:ind w:left="708"/>
        <w:jc w:val="both"/>
      </w:pPr>
      <w:r w:rsidRPr="00F90604">
        <w:t xml:space="preserve">дата рождения - </w:t>
      </w:r>
      <w:r w:rsidRPr="00F90604">
        <w:sym w:font="Wingdings 2" w:char="F030"/>
      </w:r>
      <w:r w:rsidRPr="00F90604">
        <w:sym w:font="Wingdings 2" w:char="F030"/>
      </w:r>
      <w:r w:rsidRPr="00F90604">
        <w:t>.</w:t>
      </w:r>
      <w:r w:rsidRPr="00F90604">
        <w:sym w:font="Wingdings 2" w:char="F030"/>
      </w:r>
      <w:r w:rsidRPr="00F90604">
        <w:sym w:font="Wingdings 2" w:char="F030"/>
      </w:r>
      <w:r w:rsidRPr="00F90604">
        <w:t>.</w:t>
      </w:r>
      <w:r w:rsidRPr="00F90604">
        <w:sym w:font="Wingdings 2" w:char="F030"/>
      </w:r>
      <w:r w:rsidRPr="00F90604">
        <w:sym w:font="Wingdings 2" w:char="F030"/>
      </w:r>
      <w:r w:rsidRPr="00F90604">
        <w:sym w:font="Wingdings 2" w:char="F030"/>
      </w:r>
      <w:r w:rsidRPr="00F90604">
        <w:sym w:font="Wingdings 2" w:char="F030"/>
      </w:r>
    </w:p>
    <w:p w:rsidR="00F90604" w:rsidRPr="00F90604" w:rsidRDefault="00F90604" w:rsidP="00F9060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F90604">
        <w:t>место рождения - ______________________________________________________</w:t>
      </w:r>
    </w:p>
    <w:p w:rsidR="00F90604" w:rsidRPr="00F90604" w:rsidRDefault="00F90604" w:rsidP="00F9060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F90604">
        <w:t>В случае, если документ, удостоверяющий личность - паспорт гражданина иностранного государства:</w:t>
      </w:r>
    </w:p>
    <w:p w:rsidR="00F90604" w:rsidRPr="00F90604" w:rsidRDefault="00F90604" w:rsidP="00F9060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F90604">
        <w:t xml:space="preserve">дата выдачи - </w:t>
      </w:r>
      <w:r w:rsidRPr="00F90604">
        <w:sym w:font="Wingdings 2" w:char="F030"/>
      </w:r>
      <w:r w:rsidRPr="00F90604">
        <w:sym w:font="Wingdings 2" w:char="F030"/>
      </w:r>
      <w:r w:rsidRPr="00F90604">
        <w:t>.</w:t>
      </w:r>
      <w:r w:rsidRPr="00F90604">
        <w:sym w:font="Wingdings 2" w:char="F030"/>
      </w:r>
      <w:r w:rsidRPr="00F90604">
        <w:sym w:font="Wingdings 2" w:char="F030"/>
      </w:r>
      <w:r w:rsidRPr="00F90604">
        <w:t>.</w:t>
      </w:r>
      <w:r w:rsidRPr="00F90604">
        <w:sym w:font="Wingdings 2" w:char="F030"/>
      </w:r>
      <w:r w:rsidRPr="00F90604">
        <w:sym w:font="Wingdings 2" w:char="F030"/>
      </w:r>
      <w:r w:rsidRPr="00F90604">
        <w:sym w:font="Wingdings 2" w:char="F030"/>
      </w:r>
      <w:r w:rsidRPr="00F90604">
        <w:sym w:font="Wingdings 2" w:char="F030"/>
      </w:r>
    </w:p>
    <w:p w:rsidR="00F90604" w:rsidRPr="00F90604" w:rsidRDefault="00F90604" w:rsidP="00F9060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F90604">
        <w:t xml:space="preserve">дата окончания срока действия - </w:t>
      </w:r>
      <w:r w:rsidRPr="00F90604">
        <w:sym w:font="Wingdings 2" w:char="F030"/>
      </w:r>
      <w:r w:rsidRPr="00F90604">
        <w:sym w:font="Wingdings 2" w:char="F030"/>
      </w:r>
      <w:r w:rsidRPr="00F90604">
        <w:t>.</w:t>
      </w:r>
      <w:r w:rsidRPr="00F90604">
        <w:sym w:font="Wingdings 2" w:char="F030"/>
      </w:r>
      <w:r w:rsidRPr="00F90604">
        <w:sym w:font="Wingdings 2" w:char="F030"/>
      </w:r>
      <w:r w:rsidRPr="00F90604">
        <w:t>.</w:t>
      </w:r>
      <w:r w:rsidRPr="00F90604">
        <w:sym w:font="Wingdings 2" w:char="F030"/>
      </w:r>
      <w:r w:rsidRPr="00F90604">
        <w:sym w:font="Wingdings 2" w:char="F030"/>
      </w:r>
      <w:r w:rsidRPr="00F90604">
        <w:sym w:font="Wingdings 2" w:char="F030"/>
      </w:r>
      <w:r w:rsidRPr="00F90604">
        <w:sym w:font="Wingdings 2" w:char="F030"/>
      </w:r>
    </w:p>
    <w:p w:rsidR="00F90604" w:rsidRPr="00F90604" w:rsidRDefault="00F90604" w:rsidP="00F90604">
      <w:pPr>
        <w:jc w:val="both"/>
      </w:pPr>
    </w:p>
    <w:p w:rsidR="00F90604" w:rsidRPr="00F90604" w:rsidRDefault="00F90604" w:rsidP="00F90604">
      <w:pPr>
        <w:ind w:firstLine="851"/>
        <w:jc w:val="both"/>
      </w:pPr>
      <w:r w:rsidRPr="00F90604">
        <w:t xml:space="preserve">ДА/НЕТ (нужное подчеркнуть) Прошу </w:t>
      </w:r>
      <w:r w:rsidRPr="00F90604">
        <w:rPr>
          <w:u w:val="single"/>
        </w:rPr>
        <w:t>восстановить доступ</w:t>
      </w:r>
      <w:r w:rsidRPr="00F90604">
        <w:t xml:space="preserve"> на </w:t>
      </w:r>
      <w:r w:rsidRPr="00F90604">
        <w:rPr>
          <w:lang w:eastAsia="en-US"/>
        </w:rPr>
        <w:t xml:space="preserve">интернет-портале </w:t>
      </w:r>
      <w:hyperlink r:id="rId20" w:history="1">
        <w:r w:rsidRPr="00785D3E">
          <w:rPr>
            <w:u w:val="single"/>
            <w:lang w:eastAsia="en-US"/>
          </w:rPr>
          <w:t>www.gosuslugi.ru</w:t>
        </w:r>
      </w:hyperlink>
      <w:r w:rsidRPr="00F90604">
        <w:rPr>
          <w:lang w:eastAsia="en-US"/>
        </w:rPr>
        <w:t xml:space="preserve"> (в ЕСИА) </w:t>
      </w:r>
      <w:r w:rsidRPr="00F90604">
        <w:t>(для заявителей, ранее зарегистрированных в ЕСИА).</w:t>
      </w:r>
    </w:p>
    <w:p w:rsidR="00F90604" w:rsidRPr="00F90604" w:rsidRDefault="00F90604" w:rsidP="00F90604">
      <w:pPr>
        <w:ind w:firstLine="708"/>
        <w:jc w:val="both"/>
      </w:pPr>
    </w:p>
    <w:p w:rsidR="00F90604" w:rsidRPr="00F90604" w:rsidRDefault="00F90604" w:rsidP="00F90604">
      <w:pPr>
        <w:ind w:firstLine="708"/>
        <w:jc w:val="both"/>
      </w:pPr>
      <w:r w:rsidRPr="00F90604">
        <w:t xml:space="preserve">ДА/НЕТ (нужное подчеркнуть) Прошу подтвердить регистрацию учетной записи на </w:t>
      </w:r>
      <w:r w:rsidRPr="00F90604">
        <w:rPr>
          <w:lang w:eastAsia="en-US"/>
        </w:rPr>
        <w:t xml:space="preserve">интернет-портале </w:t>
      </w:r>
      <w:hyperlink r:id="rId21" w:history="1">
        <w:r w:rsidRPr="00785D3E">
          <w:rPr>
            <w:u w:val="single"/>
            <w:lang w:eastAsia="en-US"/>
          </w:rPr>
          <w:t>www.gosuslugi.ru</w:t>
        </w:r>
      </w:hyperlink>
      <w:r w:rsidRPr="00F90604">
        <w:rPr>
          <w:lang w:eastAsia="en-US"/>
        </w:rPr>
        <w:t xml:space="preserve"> (в ЕСИА)</w:t>
      </w:r>
    </w:p>
    <w:p w:rsidR="008637F9" w:rsidRDefault="008637F9" w:rsidP="00F90604">
      <w:r>
        <w:br w:type="page"/>
      </w:r>
    </w:p>
    <w:p w:rsidR="005A4539" w:rsidRPr="00785D3E" w:rsidRDefault="00793384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785D3E">
        <w:rPr>
          <w:lang w:eastAsia="en-US"/>
        </w:rPr>
        <w:lastRenderedPageBreak/>
        <w:t>Приложение №2</w:t>
      </w:r>
    </w:p>
    <w:p w:rsidR="005A4539" w:rsidRPr="00785D3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785D3E">
        <w:rPr>
          <w:lang w:eastAsia="en-US"/>
        </w:rPr>
        <w:t>к Административному</w:t>
      </w:r>
      <w:r w:rsidR="00785D3E" w:rsidRPr="00785D3E">
        <w:rPr>
          <w:lang w:eastAsia="en-US"/>
        </w:rPr>
        <w:t xml:space="preserve"> </w:t>
      </w:r>
      <w:r w:rsidRPr="00785D3E">
        <w:rPr>
          <w:lang w:eastAsia="en-US"/>
        </w:rPr>
        <w:t>регламенту</w:t>
      </w:r>
    </w:p>
    <w:p w:rsidR="005A4539" w:rsidRPr="00785D3E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5A4539" w:rsidRPr="00785D3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p w:rsidR="00BE1253" w:rsidRPr="00785D3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785D3E">
        <w:rPr>
          <w:lang w:eastAsia="en-US"/>
        </w:rPr>
        <w:t>Блок-схема</w:t>
      </w:r>
    </w:p>
    <w:p w:rsidR="00D62070" w:rsidRPr="00785D3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785D3E">
        <w:rPr>
          <w:lang w:eastAsia="en-US"/>
        </w:rPr>
        <w:t xml:space="preserve">исполнения предоставления муниципальной услуги </w:t>
      </w:r>
    </w:p>
    <w:p w:rsidR="005A4539" w:rsidRPr="00785D3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785D3E">
        <w:rPr>
          <w:lang w:eastAsia="en-US"/>
        </w:rPr>
        <w:t>«</w:t>
      </w:r>
      <w:r w:rsidR="00BE1253" w:rsidRPr="00785D3E">
        <w:rPr>
          <w:lang w:eastAsia="en-US"/>
        </w:rPr>
        <w:t>Выдача</w:t>
      </w:r>
      <w:r w:rsidR="00D62070" w:rsidRPr="00785D3E">
        <w:rPr>
          <w:lang w:eastAsia="en-US"/>
        </w:rPr>
        <w:t xml:space="preserve"> разрешения на отклонение от предельных размеров разрешенного строительства, реконструкции объектов капитального строительства</w:t>
      </w:r>
      <w:r w:rsidRPr="00785D3E">
        <w:rPr>
          <w:lang w:eastAsia="en-US"/>
        </w:rPr>
        <w:t>»</w:t>
      </w:r>
    </w:p>
    <w:p w:rsidR="005A4539" w:rsidRPr="00785D3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p w:rsidR="00E50F58" w:rsidRPr="00785D3E" w:rsidRDefault="00E50F58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26"/>
        <w:gridCol w:w="1134"/>
        <w:gridCol w:w="708"/>
        <w:gridCol w:w="993"/>
        <w:gridCol w:w="425"/>
        <w:gridCol w:w="3578"/>
      </w:tblGrid>
      <w:tr w:rsidR="00E50F58" w:rsidRPr="00785D3E" w:rsidTr="003F68A7">
        <w:tc>
          <w:tcPr>
            <w:tcW w:w="10206" w:type="dxa"/>
            <w:gridSpan w:val="7"/>
            <w:shd w:val="clear" w:color="auto" w:fill="auto"/>
          </w:tcPr>
          <w:p w:rsidR="00E50F58" w:rsidRPr="00785D3E" w:rsidRDefault="00E50F58" w:rsidP="003F68A7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en-US"/>
              </w:rPr>
            </w:pPr>
          </w:p>
          <w:p w:rsidR="00E50F58" w:rsidRPr="00785D3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85D3E">
              <w:rPr>
                <w:rFonts w:eastAsia="Calibri"/>
                <w:lang w:eastAsia="en-US"/>
              </w:rPr>
              <w:t>Заявитель</w:t>
            </w:r>
          </w:p>
          <w:p w:rsidR="00E50F58" w:rsidRPr="00785D3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785D3E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785D3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85D3E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6C4A60BC" wp14:editId="7C6E029B">
                      <wp:simplePos x="0" y="0"/>
                      <wp:positionH relativeFrom="column">
                        <wp:posOffset>4920614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68AD2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387.45pt;margin-top:.6pt;width:0;height:30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785D3E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2366ED52" wp14:editId="3EAB23C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5349A" id="Прямая со стрелкой 3" o:spid="_x0000_s1026" type="#_x0000_t32" style="position:absolute;margin-left:234.45pt;margin-top:.6pt;width:0;height:30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785D3E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876919" wp14:editId="53D7B095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104775" b="571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17C12" id="Прямая со стрелкой 2" o:spid="_x0000_s1026" type="#_x0000_t32" style="position:absolute;margin-left:67.2pt;margin-top:.6pt;width:.75pt;height:3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50F58" w:rsidRPr="00785D3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785D3E" w:rsidTr="003F68A7">
        <w:tc>
          <w:tcPr>
            <w:tcW w:w="2942" w:type="dxa"/>
            <w:shd w:val="clear" w:color="auto" w:fill="auto"/>
          </w:tcPr>
          <w:p w:rsidR="00E50F58" w:rsidRPr="00785D3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85D3E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9E2F6E" wp14:editId="138E46A3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9525" b="10477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B6631" id="Прямая со стрелкой 6" o:spid="_x0000_s1026" type="#_x0000_t32" style="position:absolute;margin-left:140.7pt;margin-top:15.55pt;width:21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785D3E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50F58" w:rsidRPr="00785D3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E50F58" w:rsidRPr="00785D3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85D3E">
              <w:rPr>
                <w:rFonts w:eastAsia="Calibr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54388D1E" wp14:editId="188A90B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197484</wp:posOffset>
                      </wp:positionV>
                      <wp:extent cx="285750" cy="0"/>
                      <wp:effectExtent l="38100" t="76200" r="0" b="11430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F5C30" id="Прямая со стрелкой 8" o:spid="_x0000_s1026" type="#_x0000_t32" style="position:absolute;margin-left:135pt;margin-top:15.55pt;width:22.5pt;height:0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785D3E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50F58" w:rsidRPr="00785D3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78" w:type="dxa"/>
            <w:shd w:val="clear" w:color="auto" w:fill="auto"/>
          </w:tcPr>
          <w:p w:rsidR="00E50F58" w:rsidRPr="00785D3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85D3E">
              <w:rPr>
                <w:rFonts w:eastAsia="Calibri"/>
                <w:lang w:eastAsia="en-US"/>
              </w:rPr>
              <w:t>Портал</w:t>
            </w:r>
          </w:p>
        </w:tc>
      </w:tr>
      <w:tr w:rsidR="00E50F58" w:rsidRPr="00785D3E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785D3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85D3E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 wp14:anchorId="16DD9325" wp14:editId="4D62B8CC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114300" b="571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3EE0C" id="Прямая со стрелкой 7" o:spid="_x0000_s1026" type="#_x0000_t32" style="position:absolute;margin-left:234.45pt;margin-top:-.25pt;width:0;height:31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50F58" w:rsidRPr="00785D3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785D3E" w:rsidTr="003F68A7">
        <w:tc>
          <w:tcPr>
            <w:tcW w:w="10206" w:type="dxa"/>
            <w:gridSpan w:val="7"/>
            <w:shd w:val="clear" w:color="auto" w:fill="auto"/>
          </w:tcPr>
          <w:p w:rsidR="00E50F58" w:rsidRPr="00785D3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85D3E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E50F58" w:rsidRPr="00785D3E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785D3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85D3E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5408" behindDoc="0" locked="0" layoutInCell="1" allowOverlap="1" wp14:anchorId="5F585974" wp14:editId="5B6C8DD5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-3810</wp:posOffset>
                      </wp:positionV>
                      <wp:extent cx="0" cy="390525"/>
                      <wp:effectExtent l="95250" t="0" r="114300" b="6667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35EEF" id="Прямая со стрелкой 9" o:spid="_x0000_s1026" type="#_x0000_t32" style="position:absolute;margin-left:234.45pt;margin-top:-.3pt;width:0;height:30.7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50F58" w:rsidRPr="00785D3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785D3E" w:rsidTr="003F68A7">
        <w:tc>
          <w:tcPr>
            <w:tcW w:w="10206" w:type="dxa"/>
            <w:gridSpan w:val="7"/>
            <w:shd w:val="clear" w:color="auto" w:fill="auto"/>
          </w:tcPr>
          <w:p w:rsidR="00E50F58" w:rsidRPr="00785D3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E50F58" w:rsidRPr="00785D3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785D3E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785D3E"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E50F58" w:rsidRPr="00785D3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785D3E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785D3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85D3E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6432" behindDoc="0" locked="0" layoutInCell="1" allowOverlap="1" wp14:anchorId="6E8A0449" wp14:editId="3FD3518A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114300" b="571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67367" id="Прямая со стрелкой 10" o:spid="_x0000_s1026" type="#_x0000_t32" style="position:absolute;margin-left:234.45pt;margin-top:.55pt;width:0;height:30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50F58" w:rsidRPr="00785D3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785D3E" w:rsidTr="003F68A7">
        <w:tc>
          <w:tcPr>
            <w:tcW w:w="10206" w:type="dxa"/>
            <w:gridSpan w:val="7"/>
            <w:shd w:val="clear" w:color="auto" w:fill="auto"/>
          </w:tcPr>
          <w:p w:rsidR="00E50F58" w:rsidRPr="00785D3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E50F58" w:rsidRPr="00785D3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785D3E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E50F58" w:rsidRPr="00785D3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785D3E">
              <w:rPr>
                <w:rFonts w:eastAsia="Calibri"/>
              </w:rPr>
              <w:t>полученные в результате межведомственного</w:t>
            </w:r>
            <w:r w:rsidRPr="00785D3E">
              <w:t xml:space="preserve"> информационного</w:t>
            </w:r>
            <w:r w:rsidRPr="00785D3E">
              <w:rPr>
                <w:rFonts w:eastAsia="Calibri"/>
              </w:rPr>
              <w:t xml:space="preserve"> взаимодействия</w:t>
            </w:r>
          </w:p>
          <w:p w:rsidR="00E50F58" w:rsidRPr="00785D3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785D3E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785D3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85D3E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EC0010" wp14:editId="00CB32FE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86EBC" id="Прямая со стрелкой 12" o:spid="_x0000_s1026" type="#_x0000_t32" style="position:absolute;margin-left:351.45pt;margin-top:-.3pt;width:.7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785D3E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7456" behindDoc="0" locked="0" layoutInCell="1" allowOverlap="1" wp14:anchorId="0E6FF133" wp14:editId="7784EA79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9FA1F" id="Прямая со стрелкой 11" o:spid="_x0000_s1026" type="#_x0000_t32" style="position:absolute;margin-left:109.95pt;margin-top:-.3pt;width:0;height:31.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50F58" w:rsidRPr="00785D3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785D3E" w:rsidTr="003F68A7">
        <w:tc>
          <w:tcPr>
            <w:tcW w:w="4502" w:type="dxa"/>
            <w:gridSpan w:val="3"/>
            <w:shd w:val="clear" w:color="auto" w:fill="auto"/>
          </w:tcPr>
          <w:p w:rsidR="00E50F58" w:rsidRPr="00785D3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85D3E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E50F58" w:rsidRPr="00785D3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6" w:type="dxa"/>
            <w:gridSpan w:val="3"/>
            <w:shd w:val="clear" w:color="auto" w:fill="auto"/>
          </w:tcPr>
          <w:p w:rsidR="00E50F58" w:rsidRPr="00785D3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85D3E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E50F58" w:rsidRPr="00785D3E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785D3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85D3E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240B19" wp14:editId="1ECA85CA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85725" b="6667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C746D" id="Прямая со стрелкой 14" o:spid="_x0000_s1026" type="#_x0000_t32" style="position:absolute;margin-left:351.45pt;margin-top:.6pt;width:.7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785D3E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9504" behindDoc="0" locked="0" layoutInCell="1" allowOverlap="1" wp14:anchorId="5A7B69B4" wp14:editId="4B92F7A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114300" b="6667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6A8E3" id="Прямая со стрелкой 13" o:spid="_x0000_s1026" type="#_x0000_t32" style="position:absolute;margin-left:109.95pt;margin-top:.6pt;width:0;height:30.7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50F58" w:rsidRPr="00785D3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50801" w:rsidTr="003F68A7">
        <w:tc>
          <w:tcPr>
            <w:tcW w:w="10206" w:type="dxa"/>
            <w:gridSpan w:val="7"/>
            <w:shd w:val="clear" w:color="auto" w:fill="auto"/>
          </w:tcPr>
          <w:p w:rsidR="00E50F58" w:rsidRPr="00785D3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4C4831" w:rsidRPr="00785D3E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85D3E">
              <w:rPr>
                <w:rFonts w:eastAsiaTheme="minorHAnsi"/>
                <w:lang w:eastAsia="en-US"/>
              </w:rPr>
              <w:t xml:space="preserve">Уведомление заявителя о принятом решении и выдача разрешения на отклонение </w:t>
            </w:r>
          </w:p>
          <w:p w:rsidR="004C4831" w:rsidRPr="00785D3E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85D3E">
              <w:rPr>
                <w:rFonts w:eastAsiaTheme="minorHAnsi"/>
                <w:lang w:eastAsia="en-US"/>
              </w:rPr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4C4831" w:rsidRPr="004C4831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D3E">
              <w:rPr>
                <w:rFonts w:eastAsiaTheme="minorHAnsi"/>
                <w:lang w:eastAsia="en-US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E50F58" w:rsidRPr="0065080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607AF" w:rsidRDefault="00B607AF" w:rsidP="00CC46D4"/>
    <w:sectPr w:rsidR="00B607AF" w:rsidSect="00CC46D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 w:code="1"/>
      <w:pgMar w:top="1134" w:right="567" w:bottom="1134" w:left="1134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ECE" w:rsidRDefault="007B2ECE">
      <w:r>
        <w:separator/>
      </w:r>
    </w:p>
  </w:endnote>
  <w:endnote w:type="continuationSeparator" w:id="0">
    <w:p w:rsidR="007B2ECE" w:rsidRDefault="007B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ABF" w:rsidRDefault="00F11AB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ABF" w:rsidRDefault="00F11ABF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ABF" w:rsidRDefault="00F11AB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ECE" w:rsidRDefault="007B2ECE">
      <w:r>
        <w:separator/>
      </w:r>
    </w:p>
  </w:footnote>
  <w:footnote w:type="continuationSeparator" w:id="0">
    <w:p w:rsidR="007B2ECE" w:rsidRDefault="007B2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ABF" w:rsidRDefault="00F11AB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ABF" w:rsidRPr="00690EB2" w:rsidRDefault="00F11ABF" w:rsidP="00B607AF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ABF" w:rsidRPr="004C4831" w:rsidRDefault="00F11ABF" w:rsidP="004C483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rh-Tul">
    <w15:presenceInfo w15:providerId="None" w15:userId="Arh-Tu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EB"/>
    <w:rsid w:val="000032FC"/>
    <w:rsid w:val="00043ECD"/>
    <w:rsid w:val="00047F2A"/>
    <w:rsid w:val="00063C55"/>
    <w:rsid w:val="00090A0C"/>
    <w:rsid w:val="000A0357"/>
    <w:rsid w:val="000A514F"/>
    <w:rsid w:val="000C0305"/>
    <w:rsid w:val="000E4AC8"/>
    <w:rsid w:val="000E4C4D"/>
    <w:rsid w:val="000E4C68"/>
    <w:rsid w:val="00104C0B"/>
    <w:rsid w:val="001160E0"/>
    <w:rsid w:val="00154810"/>
    <w:rsid w:val="001834A0"/>
    <w:rsid w:val="001905DC"/>
    <w:rsid w:val="00193292"/>
    <w:rsid w:val="001941D6"/>
    <w:rsid w:val="001A10C1"/>
    <w:rsid w:val="001B2338"/>
    <w:rsid w:val="001B38CB"/>
    <w:rsid w:val="001E58E3"/>
    <w:rsid w:val="00236AEC"/>
    <w:rsid w:val="00240519"/>
    <w:rsid w:val="002424AF"/>
    <w:rsid w:val="002849B2"/>
    <w:rsid w:val="002C465B"/>
    <w:rsid w:val="002F1DFD"/>
    <w:rsid w:val="002F357E"/>
    <w:rsid w:val="003006B8"/>
    <w:rsid w:val="00315EB5"/>
    <w:rsid w:val="0032619C"/>
    <w:rsid w:val="00335905"/>
    <w:rsid w:val="00367C63"/>
    <w:rsid w:val="003816DA"/>
    <w:rsid w:val="00385AC1"/>
    <w:rsid w:val="00393591"/>
    <w:rsid w:val="003F245B"/>
    <w:rsid w:val="003F68A7"/>
    <w:rsid w:val="0040181B"/>
    <w:rsid w:val="00404201"/>
    <w:rsid w:val="00411B55"/>
    <w:rsid w:val="00413806"/>
    <w:rsid w:val="00415047"/>
    <w:rsid w:val="00417259"/>
    <w:rsid w:val="00425373"/>
    <w:rsid w:val="0042604D"/>
    <w:rsid w:val="00426FD2"/>
    <w:rsid w:val="00437C32"/>
    <w:rsid w:val="0045778E"/>
    <w:rsid w:val="004648D1"/>
    <w:rsid w:val="00471ABB"/>
    <w:rsid w:val="004A0911"/>
    <w:rsid w:val="004A51CF"/>
    <w:rsid w:val="004A700B"/>
    <w:rsid w:val="004B472C"/>
    <w:rsid w:val="004C4831"/>
    <w:rsid w:val="004C73FF"/>
    <w:rsid w:val="004D3C3E"/>
    <w:rsid w:val="004E73DA"/>
    <w:rsid w:val="00502376"/>
    <w:rsid w:val="00503F9C"/>
    <w:rsid w:val="00547B61"/>
    <w:rsid w:val="00547E27"/>
    <w:rsid w:val="0056099F"/>
    <w:rsid w:val="0056607F"/>
    <w:rsid w:val="00573D35"/>
    <w:rsid w:val="00574C8E"/>
    <w:rsid w:val="00585722"/>
    <w:rsid w:val="00586910"/>
    <w:rsid w:val="005874B6"/>
    <w:rsid w:val="005A4539"/>
    <w:rsid w:val="005B74A3"/>
    <w:rsid w:val="005D072B"/>
    <w:rsid w:val="005D194D"/>
    <w:rsid w:val="005D31C9"/>
    <w:rsid w:val="005D34D6"/>
    <w:rsid w:val="00612038"/>
    <w:rsid w:val="006146AB"/>
    <w:rsid w:val="00622C15"/>
    <w:rsid w:val="00631B1F"/>
    <w:rsid w:val="00643BEE"/>
    <w:rsid w:val="006603D6"/>
    <w:rsid w:val="006656EE"/>
    <w:rsid w:val="00675763"/>
    <w:rsid w:val="00682C7E"/>
    <w:rsid w:val="006A6621"/>
    <w:rsid w:val="006A71E3"/>
    <w:rsid w:val="006C26D2"/>
    <w:rsid w:val="006C5D08"/>
    <w:rsid w:val="006E3E72"/>
    <w:rsid w:val="00716342"/>
    <w:rsid w:val="00723FB6"/>
    <w:rsid w:val="00735F30"/>
    <w:rsid w:val="0076349D"/>
    <w:rsid w:val="00785D3E"/>
    <w:rsid w:val="00791838"/>
    <w:rsid w:val="00793384"/>
    <w:rsid w:val="007A6DF9"/>
    <w:rsid w:val="007B2ECE"/>
    <w:rsid w:val="007C1BEF"/>
    <w:rsid w:val="007C43E3"/>
    <w:rsid w:val="007C6D27"/>
    <w:rsid w:val="007D4B57"/>
    <w:rsid w:val="007D5D4A"/>
    <w:rsid w:val="007E1B82"/>
    <w:rsid w:val="007E3124"/>
    <w:rsid w:val="007F155E"/>
    <w:rsid w:val="007F7AE4"/>
    <w:rsid w:val="008063CF"/>
    <w:rsid w:val="008144D7"/>
    <w:rsid w:val="00817FAB"/>
    <w:rsid w:val="008241EA"/>
    <w:rsid w:val="00833706"/>
    <w:rsid w:val="00841145"/>
    <w:rsid w:val="00843DF4"/>
    <w:rsid w:val="00845A36"/>
    <w:rsid w:val="008637F9"/>
    <w:rsid w:val="008745F3"/>
    <w:rsid w:val="00882B75"/>
    <w:rsid w:val="00891100"/>
    <w:rsid w:val="008957E0"/>
    <w:rsid w:val="008A5587"/>
    <w:rsid w:val="008C1B80"/>
    <w:rsid w:val="008D1CA2"/>
    <w:rsid w:val="008D6DFB"/>
    <w:rsid w:val="008E1C8E"/>
    <w:rsid w:val="008E2122"/>
    <w:rsid w:val="00900C15"/>
    <w:rsid w:val="00913A0F"/>
    <w:rsid w:val="0092217A"/>
    <w:rsid w:val="00935B92"/>
    <w:rsid w:val="00952F15"/>
    <w:rsid w:val="009552C9"/>
    <w:rsid w:val="00967673"/>
    <w:rsid w:val="00971549"/>
    <w:rsid w:val="00973B60"/>
    <w:rsid w:val="009952EB"/>
    <w:rsid w:val="009B25B1"/>
    <w:rsid w:val="009C55E8"/>
    <w:rsid w:val="00A763AD"/>
    <w:rsid w:val="00A81A91"/>
    <w:rsid w:val="00A854D6"/>
    <w:rsid w:val="00A85C08"/>
    <w:rsid w:val="00A93EF4"/>
    <w:rsid w:val="00AA230B"/>
    <w:rsid w:val="00AB7AD9"/>
    <w:rsid w:val="00AC5D98"/>
    <w:rsid w:val="00AC6352"/>
    <w:rsid w:val="00AD582E"/>
    <w:rsid w:val="00B13105"/>
    <w:rsid w:val="00B146C6"/>
    <w:rsid w:val="00B21BC8"/>
    <w:rsid w:val="00B250D9"/>
    <w:rsid w:val="00B37988"/>
    <w:rsid w:val="00B50F74"/>
    <w:rsid w:val="00B55E08"/>
    <w:rsid w:val="00B607AF"/>
    <w:rsid w:val="00B93732"/>
    <w:rsid w:val="00BB1D1F"/>
    <w:rsid w:val="00BB4CE8"/>
    <w:rsid w:val="00BD0336"/>
    <w:rsid w:val="00BE1253"/>
    <w:rsid w:val="00BF656F"/>
    <w:rsid w:val="00C25DF4"/>
    <w:rsid w:val="00C33BE6"/>
    <w:rsid w:val="00C814B2"/>
    <w:rsid w:val="00C97A4B"/>
    <w:rsid w:val="00CA5F2B"/>
    <w:rsid w:val="00CB0865"/>
    <w:rsid w:val="00CC122A"/>
    <w:rsid w:val="00CC46D4"/>
    <w:rsid w:val="00CD1AFF"/>
    <w:rsid w:val="00CE1768"/>
    <w:rsid w:val="00D14924"/>
    <w:rsid w:val="00D17709"/>
    <w:rsid w:val="00D25671"/>
    <w:rsid w:val="00D27C17"/>
    <w:rsid w:val="00D41928"/>
    <w:rsid w:val="00D502FB"/>
    <w:rsid w:val="00D504CD"/>
    <w:rsid w:val="00D62070"/>
    <w:rsid w:val="00D655AD"/>
    <w:rsid w:val="00D71D7E"/>
    <w:rsid w:val="00D87080"/>
    <w:rsid w:val="00D923AE"/>
    <w:rsid w:val="00DB208D"/>
    <w:rsid w:val="00DB2D3D"/>
    <w:rsid w:val="00DB785A"/>
    <w:rsid w:val="00DD0985"/>
    <w:rsid w:val="00DF0987"/>
    <w:rsid w:val="00DF240F"/>
    <w:rsid w:val="00DF41F1"/>
    <w:rsid w:val="00E05659"/>
    <w:rsid w:val="00E0741D"/>
    <w:rsid w:val="00E1366C"/>
    <w:rsid w:val="00E159BD"/>
    <w:rsid w:val="00E17D96"/>
    <w:rsid w:val="00E2443D"/>
    <w:rsid w:val="00E50F58"/>
    <w:rsid w:val="00E56166"/>
    <w:rsid w:val="00E820C6"/>
    <w:rsid w:val="00EA5FDE"/>
    <w:rsid w:val="00ED2111"/>
    <w:rsid w:val="00F11ABF"/>
    <w:rsid w:val="00F23AEB"/>
    <w:rsid w:val="00F27A6B"/>
    <w:rsid w:val="00F30273"/>
    <w:rsid w:val="00F30B76"/>
    <w:rsid w:val="00F35789"/>
    <w:rsid w:val="00F45B34"/>
    <w:rsid w:val="00F64627"/>
    <w:rsid w:val="00F90604"/>
    <w:rsid w:val="00FA148B"/>
    <w:rsid w:val="00FC3A51"/>
    <w:rsid w:val="00FC60B9"/>
    <w:rsid w:val="00FD7C03"/>
    <w:rsid w:val="00FE0176"/>
    <w:rsid w:val="00FF0A14"/>
    <w:rsid w:val="00F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1DF23-18FC-4CAA-837C-D6F65BFE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character" w:customStyle="1" w:styleId="ConsPlusNonformat0">
    <w:name w:val="ConsPlusNonformat Знак"/>
    <w:link w:val="ConsPlusNonformat"/>
    <w:uiPriority w:val="99"/>
    <w:locked/>
    <w:rsid w:val="008637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863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2D7EB644C0EF50069E9C003D09319B8B3CDF3188B82B698606B546p16BE" TargetMode="External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FFC7BCF659B3634B2370AB3CD4FA85142E09AE6B5CDA928650F49C18780706BBD9F63D0F9092E3a0vAG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E536BE3EC625B27793B34BFC6BAC813C152DE6299322C1B78EEB17A48CCF8480BE035FB5FBT0b7K" TargetMode="External"/><Relationship Id="rId20" Type="http://schemas.openxmlformats.org/officeDocument/2006/relationships/hyperlink" Target="http://www.gosuslugi.ru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43C5515ACD714A09100ADF3F930682B96D2B4A7A9FF42C18C9665B7697A72B7B154D96FF04FA00DDAAH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FFAA783A29AD254E9238F58DCA78A0D2B112C661943525F4DB814B32597AACCBA536FB841B59BB5S1CBG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pravo.gov.ru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7BA3A833767AD1434F0C52DE2ABEB80F568C5722D49381984B705921U2AFF" TargetMode="External"/><Relationship Id="rId14" Type="http://schemas.openxmlformats.org/officeDocument/2006/relationships/hyperlink" Target="consultantplus://offline/ref=F11CA0BEDC9F8681F975D643EF54E79A8AFE031A971C62AC654EFA13827D15FBB66816CF58F2F451C5CA2Bs2j7E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915D7-14DC-43C9-B197-72229696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9697</Words>
  <Characters>55274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Arh-Tul</cp:lastModifiedBy>
  <cp:revision>3</cp:revision>
  <cp:lastPrinted>2017-01-20T07:04:00Z</cp:lastPrinted>
  <dcterms:created xsi:type="dcterms:W3CDTF">2017-05-11T07:57:00Z</dcterms:created>
  <dcterms:modified xsi:type="dcterms:W3CDTF">2017-05-11T09:08:00Z</dcterms:modified>
</cp:coreProperties>
</file>