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4D059" w14:textId="4764C76D" w:rsidR="005A4539" w:rsidRPr="006D5904" w:rsidRDefault="006D590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  <w:u w:val="single"/>
          <w:rPrChange w:id="0" w:author="Arh-Tul" w:date="2017-05-11T12:03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1" w:author="Arh-Tul" w:date="2017-05-11T12:02:00Z">
          <w:pPr>
            <w:pStyle w:val="ConsPlusNormal"/>
            <w:jc w:val="both"/>
          </w:pPr>
        </w:pPrChange>
      </w:pPr>
      <w:ins w:id="2" w:author="Arh-Tul" w:date="2017-05-11T12:03:00Z">
        <w:r w:rsidRPr="006D5904">
          <w:rPr>
            <w:rFonts w:ascii="Times New Roman" w:hAnsi="Times New Roman" w:cs="Times New Roman"/>
            <w:b/>
            <w:sz w:val="28"/>
            <w:szCs w:val="28"/>
            <w:u w:val="single"/>
            <w:rPrChange w:id="3" w:author="Arh-Tul" w:date="2017-05-11T12:0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П Р О Е К Т</w:t>
        </w:r>
      </w:ins>
    </w:p>
    <w:p w14:paraId="0F59B070" w14:textId="77777777"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8"/>
      <w:bookmarkEnd w:id="4"/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14:paraId="7ED284D0" w14:textId="77777777" w:rsidR="005A4539" w:rsidRPr="007C6D27" w:rsidRDefault="005A4539" w:rsidP="00C607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C6078A"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 w:rsidR="00C6078A"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="00EB5F8C" w:rsidRPr="00EB5F8C">
        <w:rPr>
          <w:rFonts w:ascii="Times New Roman" w:hAnsi="Times New Roman" w:cs="Times New Roman"/>
          <w:sz w:val="24"/>
          <w:szCs w:val="24"/>
        </w:rPr>
        <w:t>»</w:t>
      </w:r>
    </w:p>
    <w:p w14:paraId="6D3E0E61" w14:textId="77777777" w:rsidR="00C6078A" w:rsidRDefault="00C6078A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0BA91F5" w14:textId="77777777"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107E1B14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E19526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14:paraId="7923B1B3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650EEB" w14:textId="77777777" w:rsidR="005A4539" w:rsidRPr="00C6078A" w:rsidRDefault="005A4539" w:rsidP="00C607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078A">
        <w:rPr>
          <w:rFonts w:ascii="Times New Roman" w:hAnsi="Times New Roman" w:cs="Times New Roman"/>
          <w:b w:val="0"/>
          <w:sz w:val="24"/>
          <w:szCs w:val="24"/>
        </w:rPr>
        <w:t>1.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п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>рием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е заявлений и выдаче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документов о согласовании переустройства и (или) перепланировки жилого помещения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4FA46FA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81DD74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411995EA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9905B5" w14:textId="79D836AF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являющиеся </w:t>
      </w:r>
      <w:r w:rsidR="004B4BD5">
        <w:rPr>
          <w:rFonts w:ascii="Times New Roman" w:hAnsi="Times New Roman" w:cs="Times New Roman"/>
          <w:sz w:val="24"/>
          <w:szCs w:val="24"/>
        </w:rPr>
        <w:t>собственниками помещений</w:t>
      </w:r>
      <w:r w:rsidR="0063742A">
        <w:rPr>
          <w:rFonts w:ascii="Times New Roman" w:hAnsi="Times New Roman" w:cs="Times New Roman"/>
          <w:sz w:val="24"/>
          <w:szCs w:val="24"/>
        </w:rPr>
        <w:t>.</w:t>
      </w:r>
    </w:p>
    <w:p w14:paraId="427CA01C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14:paraId="42172438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D54E37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6E264D99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46019A" w14:textId="77777777" w:rsidR="00FF1336" w:rsidRPr="00F97421" w:rsidRDefault="005A4539" w:rsidP="00FF1336">
      <w:pPr>
        <w:pStyle w:val="ConsPlusNormal"/>
        <w:ind w:firstLine="540"/>
        <w:jc w:val="both"/>
        <w:rPr>
          <w:ins w:id="5" w:author="Home" w:date="2017-05-10T23:23:00Z"/>
          <w:rFonts w:ascii="Times New Roman" w:hAnsi="Times New Roman" w:cs="Times New Roman"/>
          <w:color w:val="1F497D" w:themeColor="text2"/>
          <w:sz w:val="24"/>
          <w:szCs w:val="24"/>
          <w:u w:val="single"/>
          <w:rPrChange w:id="6" w:author="Arh-Tul" w:date="2017-05-11T14:00:00Z">
            <w:rPr>
              <w:ins w:id="7" w:author="Home" w:date="2017-05-10T23:23:00Z"/>
              <w:rFonts w:ascii="Times New Roman" w:hAnsi="Times New Roman" w:cs="Times New Roman"/>
              <w:sz w:val="24"/>
              <w:szCs w:val="24"/>
            </w:rPr>
          </w:rPrChange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3. </w:t>
      </w:r>
      <w:ins w:id="8" w:author="Home" w:date="2017-05-10T23:23:00Z">
        <w:r w:rsidR="00FF1336" w:rsidRPr="00FF1336">
          <w:rPr>
            <w:rFonts w:ascii="Times New Roman" w:hAnsi="Times New Roman" w:cs="Times New Roman"/>
            <w:sz w:val="24"/>
            <w:szCs w:val="24"/>
          </w:rPr>
          <w:t xml:space="preserve">Наименование органа местного самоуправления: </w:t>
        </w:r>
        <w:r w:rsidR="00FF1336" w:rsidRPr="00F97421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  <w:rPrChange w:id="9" w:author="Arh-Tul" w:date="2017-05-11T14:0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администрация Тюльганского района Оренбургской области.</w:t>
        </w:r>
      </w:ins>
    </w:p>
    <w:p w14:paraId="71B839B3" w14:textId="77777777" w:rsidR="00FF1336" w:rsidRPr="00FF1336" w:rsidRDefault="00FF1336" w:rsidP="00FF1336">
      <w:pPr>
        <w:pStyle w:val="ConsPlusNormal"/>
        <w:ind w:firstLine="540"/>
        <w:jc w:val="both"/>
        <w:rPr>
          <w:ins w:id="10" w:author="Home" w:date="2017-05-10T23:23:00Z"/>
          <w:rFonts w:ascii="Times New Roman" w:hAnsi="Times New Roman" w:cs="Times New Roman"/>
          <w:sz w:val="24"/>
          <w:szCs w:val="24"/>
        </w:rPr>
      </w:pPr>
      <w:ins w:id="11" w:author="Home" w:date="2017-05-10T23:23:00Z">
        <w:r w:rsidRPr="00FF1336">
          <w:rPr>
            <w:rFonts w:ascii="Times New Roman" w:hAnsi="Times New Roman" w:cs="Times New Roman"/>
            <w:sz w:val="24"/>
            <w:szCs w:val="24"/>
          </w:rPr>
          <w:t>Почтовый адрес: Оренбургская область, Тюльганский район, п. Тюльган, ул. Ленина, дом 23.</w:t>
        </w:r>
      </w:ins>
    </w:p>
    <w:p w14:paraId="438A702E" w14:textId="77777777" w:rsidR="00FF1336" w:rsidRPr="00FF1336" w:rsidRDefault="00FF1336" w:rsidP="00FF1336">
      <w:pPr>
        <w:pStyle w:val="ConsPlusNormal"/>
        <w:ind w:firstLine="540"/>
        <w:jc w:val="both"/>
        <w:rPr>
          <w:ins w:id="12" w:author="Home" w:date="2017-05-10T23:23:00Z"/>
          <w:rFonts w:ascii="Times New Roman" w:hAnsi="Times New Roman" w:cs="Times New Roman"/>
          <w:sz w:val="24"/>
          <w:szCs w:val="24"/>
        </w:rPr>
      </w:pPr>
      <w:ins w:id="13" w:author="Home" w:date="2017-05-10T23:23:00Z">
        <w:r w:rsidRPr="00FF1336">
          <w:rPr>
            <w:rFonts w:ascii="Times New Roman" w:hAnsi="Times New Roman" w:cs="Times New Roman"/>
            <w:sz w:val="24"/>
            <w:szCs w:val="24"/>
          </w:rPr>
          <w:t xml:space="preserve">Адрес электронной почты органа местного самоуправления: </w:t>
        </w:r>
        <w:r w:rsidRPr="00FF1336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  <w:rPrChange w:id="14" w:author="Home" w:date="2017-05-10T23:2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arh-tul@mail.ru.</w:t>
        </w:r>
      </w:ins>
    </w:p>
    <w:p w14:paraId="30FE5AC5" w14:textId="77777777" w:rsidR="00FF1336" w:rsidRPr="00FF1336" w:rsidRDefault="00FF1336" w:rsidP="00FF1336">
      <w:pPr>
        <w:pStyle w:val="ConsPlusNormal"/>
        <w:ind w:firstLine="540"/>
        <w:jc w:val="both"/>
        <w:rPr>
          <w:ins w:id="15" w:author="Home" w:date="2017-05-10T23:23:00Z"/>
          <w:rFonts w:ascii="Times New Roman" w:hAnsi="Times New Roman" w:cs="Times New Roman"/>
          <w:sz w:val="24"/>
          <w:szCs w:val="24"/>
        </w:rPr>
      </w:pPr>
      <w:ins w:id="16" w:author="Home" w:date="2017-05-10T23:23:00Z">
        <w:r w:rsidRPr="00FF1336">
          <w:rPr>
            <w:rFonts w:ascii="Times New Roman" w:hAnsi="Times New Roman" w:cs="Times New Roman"/>
            <w:sz w:val="24"/>
            <w:szCs w:val="24"/>
          </w:rPr>
          <w:t xml:space="preserve">Адрес официального сайта органа местного самоуправления: </w:t>
        </w:r>
        <w:r w:rsidRPr="00FF1336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  <w:rPrChange w:id="17" w:author="Home" w:date="2017-05-10T23:2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тюльган.рф.</w:t>
        </w:r>
      </w:ins>
    </w:p>
    <w:p w14:paraId="28ED0B0A" w14:textId="77777777" w:rsidR="00FF1336" w:rsidRPr="00FF1336" w:rsidRDefault="00FF1336" w:rsidP="00FF1336">
      <w:pPr>
        <w:pStyle w:val="ConsPlusNormal"/>
        <w:ind w:firstLine="540"/>
        <w:jc w:val="both"/>
        <w:rPr>
          <w:ins w:id="18" w:author="Home" w:date="2017-05-10T23:23:00Z"/>
          <w:rFonts w:ascii="Times New Roman" w:hAnsi="Times New Roman" w:cs="Times New Roman"/>
          <w:sz w:val="24"/>
          <w:szCs w:val="24"/>
        </w:rPr>
      </w:pPr>
      <w:ins w:id="19" w:author="Home" w:date="2017-05-10T23:23:00Z">
        <w:r w:rsidRPr="00FF1336">
          <w:rPr>
            <w:rFonts w:ascii="Times New Roman" w:hAnsi="Times New Roman" w:cs="Times New Roman"/>
            <w:sz w:val="24"/>
            <w:szCs w:val="24"/>
          </w:rPr>
          <w:t>График работы органа местного самоуправления:</w:t>
        </w:r>
      </w:ins>
    </w:p>
    <w:p w14:paraId="28CD3F73" w14:textId="77777777" w:rsidR="00FF1336" w:rsidRPr="00FF1336" w:rsidRDefault="00FF1336" w:rsidP="00FF1336">
      <w:pPr>
        <w:pStyle w:val="ConsPlusNormal"/>
        <w:ind w:firstLine="540"/>
        <w:jc w:val="both"/>
        <w:rPr>
          <w:ins w:id="20" w:author="Home" w:date="2017-05-10T23:23:00Z"/>
          <w:rFonts w:ascii="Times New Roman" w:hAnsi="Times New Roman" w:cs="Times New Roman"/>
          <w:sz w:val="24"/>
          <w:szCs w:val="24"/>
        </w:rPr>
      </w:pPr>
      <w:ins w:id="21" w:author="Home" w:date="2017-05-10T23:23:00Z">
        <w:r w:rsidRPr="00FF1336">
          <w:rPr>
            <w:rFonts w:ascii="Times New Roman" w:hAnsi="Times New Roman" w:cs="Times New Roman"/>
            <w:sz w:val="24"/>
            <w:szCs w:val="24"/>
          </w:rPr>
          <w:t>понедельник – четверг: с 9.00 до 17.12;</w:t>
        </w:r>
      </w:ins>
    </w:p>
    <w:p w14:paraId="6507D6D2" w14:textId="77777777" w:rsidR="00FF1336" w:rsidRPr="00FF1336" w:rsidRDefault="00FF1336" w:rsidP="00FF1336">
      <w:pPr>
        <w:pStyle w:val="ConsPlusNormal"/>
        <w:ind w:firstLine="540"/>
        <w:jc w:val="both"/>
        <w:rPr>
          <w:ins w:id="22" w:author="Home" w:date="2017-05-10T23:23:00Z"/>
          <w:rFonts w:ascii="Times New Roman" w:hAnsi="Times New Roman" w:cs="Times New Roman"/>
          <w:sz w:val="24"/>
          <w:szCs w:val="24"/>
        </w:rPr>
      </w:pPr>
      <w:ins w:id="23" w:author="Home" w:date="2017-05-10T23:23:00Z">
        <w:r w:rsidRPr="00FF1336">
          <w:rPr>
            <w:rFonts w:ascii="Times New Roman" w:hAnsi="Times New Roman" w:cs="Times New Roman"/>
            <w:sz w:val="24"/>
            <w:szCs w:val="24"/>
          </w:rPr>
          <w:t>пятница: ___________ с 9.00 до 17.12_;</w:t>
        </w:r>
      </w:ins>
    </w:p>
    <w:p w14:paraId="78C93165" w14:textId="77777777" w:rsidR="00FF1336" w:rsidRPr="00FF1336" w:rsidRDefault="00FF1336" w:rsidP="00FF1336">
      <w:pPr>
        <w:pStyle w:val="ConsPlusNormal"/>
        <w:ind w:firstLine="540"/>
        <w:jc w:val="both"/>
        <w:rPr>
          <w:ins w:id="24" w:author="Home" w:date="2017-05-10T23:23:00Z"/>
          <w:rFonts w:ascii="Times New Roman" w:hAnsi="Times New Roman" w:cs="Times New Roman"/>
          <w:sz w:val="24"/>
          <w:szCs w:val="24"/>
        </w:rPr>
      </w:pPr>
      <w:ins w:id="25" w:author="Home" w:date="2017-05-10T23:23:00Z">
        <w:r w:rsidRPr="00FF1336">
          <w:rPr>
            <w:rFonts w:ascii="Times New Roman" w:hAnsi="Times New Roman" w:cs="Times New Roman"/>
            <w:sz w:val="24"/>
            <w:szCs w:val="24"/>
          </w:rPr>
          <w:t>обеденный перерыв: _с 13.00 до 14.00 ;</w:t>
        </w:r>
      </w:ins>
    </w:p>
    <w:p w14:paraId="4E7BDA92" w14:textId="5978DA3D" w:rsidR="005A4539" w:rsidRPr="007C6D27" w:rsidDel="00FF1336" w:rsidRDefault="00FF1336" w:rsidP="00FF1336">
      <w:pPr>
        <w:pStyle w:val="ConsPlusNormal"/>
        <w:ind w:firstLine="540"/>
        <w:jc w:val="both"/>
        <w:rPr>
          <w:del w:id="26" w:author="Home" w:date="2017-05-10T23:23:00Z"/>
          <w:rFonts w:ascii="Times New Roman" w:hAnsi="Times New Roman" w:cs="Times New Roman"/>
          <w:sz w:val="24"/>
          <w:szCs w:val="24"/>
        </w:rPr>
      </w:pPr>
      <w:ins w:id="27" w:author="Home" w:date="2017-05-10T23:23:00Z">
        <w:r w:rsidRPr="00FF1336">
          <w:rPr>
            <w:rFonts w:ascii="Times New Roman" w:hAnsi="Times New Roman" w:cs="Times New Roman"/>
            <w:sz w:val="24"/>
            <w:szCs w:val="24"/>
          </w:rPr>
          <w:t>суббота – воскресенье: выходные дни</w:t>
        </w:r>
      </w:ins>
      <w:del w:id="28" w:author="Home" w:date="2017-05-10T23:23:00Z">
        <w:r w:rsidR="005A4539" w:rsidRPr="007C6D27" w:rsidDel="00FF1336">
          <w:rPr>
            <w:rFonts w:ascii="Times New Roman" w:hAnsi="Times New Roman" w:cs="Times New Roman"/>
            <w:sz w:val="24"/>
            <w:szCs w:val="24"/>
          </w:rPr>
          <w:delText>Наименование органа местного самоуправления:</w:delText>
        </w:r>
        <w:r w:rsidR="00D55E9A" w:rsidDel="00FF133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29" w:author="Home" w:date="2017-05-10T23:20:00Z">
        <w:r w:rsidR="005249FB" w:rsidRPr="00FF1336" w:rsidDel="00FF1336">
          <w:rPr>
            <w:color w:val="1F497D" w:themeColor="text2"/>
            <w:u w:val="single"/>
            <w:rPrChange w:id="30" w:author="Home" w:date="2017-05-10T23:21:00Z">
              <w:rPr/>
            </w:rPrChange>
          </w:rPr>
          <w:delText>_________________________________</w:delText>
        </w:r>
      </w:del>
    </w:p>
    <w:p w14:paraId="007CF3C7" w14:textId="581DC2A7" w:rsidR="005A4539" w:rsidRPr="007C6D27" w:rsidDel="00FF1336" w:rsidRDefault="005A4539" w:rsidP="00FF1336">
      <w:pPr>
        <w:pStyle w:val="ConsPlusNormal"/>
        <w:ind w:firstLine="540"/>
        <w:jc w:val="both"/>
        <w:rPr>
          <w:del w:id="31" w:author="Home" w:date="2017-05-10T23:23:00Z"/>
          <w:rFonts w:ascii="Times New Roman" w:hAnsi="Times New Roman" w:cs="Times New Roman"/>
          <w:sz w:val="24"/>
          <w:szCs w:val="24"/>
        </w:rPr>
      </w:pPr>
      <w:del w:id="32" w:author="Home" w:date="2017-05-10T23:23:00Z">
        <w:r w:rsidRPr="007C6D27" w:rsidDel="00FF1336">
          <w:rPr>
            <w:rFonts w:ascii="Times New Roman" w:hAnsi="Times New Roman" w:cs="Times New Roman"/>
            <w:sz w:val="24"/>
            <w:szCs w:val="24"/>
          </w:rPr>
          <w:delText>Почтовый адрес: ___________________________.</w:delText>
        </w:r>
      </w:del>
    </w:p>
    <w:p w14:paraId="54A0B983" w14:textId="52932725" w:rsidR="005A4539" w:rsidRPr="007C6D27" w:rsidDel="00FF1336" w:rsidRDefault="005A4539" w:rsidP="00FF1336">
      <w:pPr>
        <w:pStyle w:val="ConsPlusNormal"/>
        <w:ind w:firstLine="540"/>
        <w:jc w:val="both"/>
        <w:rPr>
          <w:del w:id="33" w:author="Home" w:date="2017-05-10T23:23:00Z"/>
          <w:rFonts w:ascii="Times New Roman" w:hAnsi="Times New Roman" w:cs="Times New Roman"/>
          <w:sz w:val="24"/>
          <w:szCs w:val="24"/>
        </w:rPr>
      </w:pPr>
      <w:del w:id="34" w:author="Home" w:date="2017-05-10T23:23:00Z">
        <w:r w:rsidRPr="007C6D27" w:rsidDel="00FF1336">
          <w:rPr>
            <w:rFonts w:ascii="Times New Roman" w:hAnsi="Times New Roman" w:cs="Times New Roman"/>
            <w:sz w:val="24"/>
            <w:szCs w:val="24"/>
          </w:rPr>
          <w:delText>Адрес электронной почты органа местного самоуправления: ____________________.</w:delText>
        </w:r>
      </w:del>
    </w:p>
    <w:p w14:paraId="34F9B47A" w14:textId="3F8BC69C" w:rsidR="005A4539" w:rsidRPr="007C6D27" w:rsidDel="00FF1336" w:rsidRDefault="005A4539" w:rsidP="00FF1336">
      <w:pPr>
        <w:pStyle w:val="ConsPlusNormal"/>
        <w:ind w:firstLine="540"/>
        <w:jc w:val="both"/>
        <w:rPr>
          <w:del w:id="35" w:author="Home" w:date="2017-05-10T23:23:00Z"/>
          <w:rFonts w:ascii="Times New Roman" w:hAnsi="Times New Roman" w:cs="Times New Roman"/>
          <w:sz w:val="24"/>
          <w:szCs w:val="24"/>
        </w:rPr>
      </w:pPr>
      <w:del w:id="36" w:author="Home" w:date="2017-05-10T23:23:00Z">
        <w:r w:rsidRPr="007C6D27" w:rsidDel="00FF1336">
          <w:rPr>
            <w:rFonts w:ascii="Times New Roman" w:hAnsi="Times New Roman" w:cs="Times New Roman"/>
            <w:sz w:val="24"/>
            <w:szCs w:val="24"/>
          </w:rPr>
          <w:delText>Адрес официального сайта органа местного самоуправления:____________________.</w:delText>
        </w:r>
      </w:del>
    </w:p>
    <w:p w14:paraId="6A8D821C" w14:textId="275F0070" w:rsidR="005A4539" w:rsidRPr="007C6D27" w:rsidDel="00FF1336" w:rsidRDefault="005A4539" w:rsidP="00FF1336">
      <w:pPr>
        <w:pStyle w:val="ConsPlusNormal"/>
        <w:ind w:firstLine="540"/>
        <w:jc w:val="both"/>
        <w:rPr>
          <w:del w:id="37" w:author="Home" w:date="2017-05-10T23:23:00Z"/>
          <w:rFonts w:ascii="Times New Roman" w:hAnsi="Times New Roman" w:cs="Times New Roman"/>
          <w:sz w:val="24"/>
          <w:szCs w:val="24"/>
        </w:rPr>
      </w:pPr>
      <w:del w:id="38" w:author="Home" w:date="2017-05-10T23:23:00Z">
        <w:r w:rsidRPr="007C6D27" w:rsidDel="00FF1336">
          <w:rPr>
            <w:rFonts w:ascii="Times New Roman" w:hAnsi="Times New Roman" w:cs="Times New Roman"/>
            <w:sz w:val="24"/>
            <w:szCs w:val="24"/>
          </w:rPr>
          <w:delText>График работы органа местного самоуправления:</w:delText>
        </w:r>
      </w:del>
    </w:p>
    <w:p w14:paraId="51C56B8D" w14:textId="637195CA" w:rsidR="005A4539" w:rsidRPr="007C6D27" w:rsidDel="00FF1336" w:rsidRDefault="005A4539" w:rsidP="00FF1336">
      <w:pPr>
        <w:pStyle w:val="ConsPlusNormal"/>
        <w:ind w:firstLine="540"/>
        <w:jc w:val="both"/>
        <w:rPr>
          <w:del w:id="39" w:author="Home" w:date="2017-05-10T23:23:00Z"/>
          <w:rFonts w:ascii="Times New Roman" w:hAnsi="Times New Roman" w:cs="Times New Roman"/>
          <w:sz w:val="24"/>
          <w:szCs w:val="24"/>
        </w:rPr>
      </w:pPr>
      <w:del w:id="40" w:author="Home" w:date="2017-05-10T23:23:00Z">
        <w:r w:rsidRPr="007C6D27" w:rsidDel="00FF1336">
          <w:rPr>
            <w:rFonts w:ascii="Times New Roman" w:hAnsi="Times New Roman" w:cs="Times New Roman"/>
            <w:sz w:val="24"/>
            <w:szCs w:val="24"/>
          </w:rPr>
          <w:delText>понедельник - четверг: _____________________</w:delText>
        </w:r>
      </w:del>
    </w:p>
    <w:p w14:paraId="1DBBD1F9" w14:textId="39FD8DE5" w:rsidR="005A4539" w:rsidRPr="007C6D27" w:rsidDel="00FF1336" w:rsidRDefault="005A4539" w:rsidP="00FF1336">
      <w:pPr>
        <w:pStyle w:val="ConsPlusNormal"/>
        <w:ind w:firstLine="540"/>
        <w:jc w:val="both"/>
        <w:rPr>
          <w:del w:id="41" w:author="Home" w:date="2017-05-10T23:23:00Z"/>
          <w:rFonts w:ascii="Times New Roman" w:hAnsi="Times New Roman" w:cs="Times New Roman"/>
          <w:sz w:val="24"/>
          <w:szCs w:val="24"/>
        </w:rPr>
      </w:pPr>
      <w:del w:id="42" w:author="Home" w:date="2017-05-10T23:23:00Z">
        <w:r w:rsidRPr="007C6D27" w:rsidDel="00FF1336">
          <w:rPr>
            <w:rFonts w:ascii="Times New Roman" w:hAnsi="Times New Roman" w:cs="Times New Roman"/>
            <w:sz w:val="24"/>
            <w:szCs w:val="24"/>
          </w:rPr>
          <w:delText>пятница: _________________________________</w:delText>
        </w:r>
      </w:del>
    </w:p>
    <w:p w14:paraId="4972F774" w14:textId="68BC4D32" w:rsidR="005A4539" w:rsidRPr="007C6D27" w:rsidDel="00FF1336" w:rsidRDefault="005A4539" w:rsidP="00FF1336">
      <w:pPr>
        <w:pStyle w:val="ConsPlusNormal"/>
        <w:ind w:firstLine="540"/>
        <w:jc w:val="both"/>
        <w:rPr>
          <w:del w:id="43" w:author="Home" w:date="2017-05-10T23:23:00Z"/>
          <w:rFonts w:ascii="Times New Roman" w:hAnsi="Times New Roman" w:cs="Times New Roman"/>
          <w:sz w:val="24"/>
          <w:szCs w:val="24"/>
        </w:rPr>
      </w:pPr>
      <w:del w:id="44" w:author="Home" w:date="2017-05-10T23:23:00Z">
        <w:r w:rsidRPr="007C6D27" w:rsidDel="00FF1336">
          <w:rPr>
            <w:rFonts w:ascii="Times New Roman" w:hAnsi="Times New Roman" w:cs="Times New Roman"/>
            <w:sz w:val="24"/>
            <w:szCs w:val="24"/>
          </w:rPr>
          <w:delText>обеденный перерыв: _______________________</w:delText>
        </w:r>
      </w:del>
    </w:p>
    <w:p w14:paraId="5A8BE73E" w14:textId="1AEA6589" w:rsidR="005A4539" w:rsidRPr="007C6D27" w:rsidRDefault="005A4539" w:rsidP="00FF1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del w:id="45" w:author="Home" w:date="2017-05-10T23:23:00Z">
        <w:r w:rsidRPr="007C6D27" w:rsidDel="00FF1336">
          <w:rPr>
            <w:rFonts w:ascii="Times New Roman" w:hAnsi="Times New Roman" w:cs="Times New Roman"/>
            <w:sz w:val="24"/>
            <w:szCs w:val="24"/>
          </w:rPr>
          <w:delText>суббота - воскресенье: выходные дни</w:delText>
        </w:r>
      </w:del>
    </w:p>
    <w:p w14:paraId="22089621" w14:textId="77777777" w:rsidR="00FF1336" w:rsidRDefault="005A4539" w:rsidP="005A4539">
      <w:pPr>
        <w:pStyle w:val="ConsPlusNormal"/>
        <w:ind w:firstLine="540"/>
        <w:jc w:val="both"/>
        <w:rPr>
          <w:ins w:id="46" w:author="Home" w:date="2017-05-10T23:24:00Z"/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ins w:id="47" w:author="Home" w:date="2017-05-10T23:24:00Z">
        <w:r w:rsidR="00FF1336" w:rsidRPr="00FF1336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  <w:rPrChange w:id="48" w:author="Home" w:date="2017-05-10T23:2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тюльган.рф</w:t>
        </w:r>
        <w:r w:rsidR="00FF1336" w:rsidRPr="00FF1336" w:rsidDel="00FF1336">
          <w:rPr>
            <w:rFonts w:ascii="Times New Roman" w:hAnsi="Times New Roman" w:cs="Times New Roman"/>
            <w:color w:val="1F497D" w:themeColor="text2"/>
            <w:sz w:val="24"/>
            <w:szCs w:val="24"/>
            <w:rPrChange w:id="49" w:author="Home" w:date="2017-05-10T23:2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</w:p>
    <w:p w14:paraId="44332804" w14:textId="09F89F6C" w:rsidR="005A4539" w:rsidRPr="007C6D27" w:rsidRDefault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pPrChange w:id="50" w:author="Home" w:date="2017-05-10T23:24:00Z">
          <w:pPr>
            <w:pStyle w:val="ConsPlusNormal"/>
            <w:ind w:firstLine="540"/>
            <w:jc w:val="both"/>
          </w:pPr>
        </w:pPrChange>
      </w:pPr>
      <w:del w:id="51" w:author="Home" w:date="2017-05-10T23:24:00Z">
        <w:r w:rsidRPr="00FF1336" w:rsidDel="00FF1336">
          <w:rPr>
            <w:rFonts w:ascii="Times New Roman" w:hAnsi="Times New Roman" w:cs="Times New Roman"/>
            <w:sz w:val="24"/>
            <w:szCs w:val="24"/>
          </w:rPr>
          <w:delText>______________________</w:delText>
        </w:r>
      </w:del>
      <w:r w:rsidRPr="00FF1336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>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14:paraId="7992E9E8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14:paraId="40ABFBBE" w14:textId="77777777" w:rsidR="00FF1336" w:rsidRPr="00055F9B" w:rsidRDefault="005A4539" w:rsidP="00FF1336">
      <w:pPr>
        <w:widowControl w:val="0"/>
        <w:autoSpaceDE w:val="0"/>
        <w:autoSpaceDN w:val="0"/>
        <w:ind w:firstLine="708"/>
        <w:jc w:val="both"/>
        <w:rPr>
          <w:ins w:id="52" w:author="Home" w:date="2017-05-10T23:25:00Z"/>
        </w:rPr>
      </w:pPr>
      <w:r w:rsidRPr="007C6D27">
        <w:t xml:space="preserve">6. </w:t>
      </w:r>
      <w:ins w:id="53" w:author="Home" w:date="2017-05-10T23:25:00Z">
        <w:r w:rsidR="00FF1336" w:rsidRPr="00055F9B">
          <w:t xml:space="preserve">Информация о месте нахождения, графике работы, контактных телефонах </w:t>
        </w:r>
        <w:r w:rsidR="00FF1336" w:rsidRPr="007A5CE9">
          <w:rPr>
            <w:color w:val="44546A"/>
            <w:u w:val="single"/>
          </w:rPr>
          <w:t>Муниципального автономного учреждения «Тюльганский многофункциональный центр по оказанию государственных и муниципальных услуг»</w:t>
        </w:r>
        <w:r w:rsidR="00FF1336" w:rsidRPr="00197FA0">
          <w:t xml:space="preserve">, </w:t>
        </w:r>
        <w:r w:rsidR="00FF1336" w:rsidRPr="00055F9B">
          <w:t>(далее – МФЦ), участвующ</w:t>
        </w:r>
        <w:r w:rsidR="00FF1336">
          <w:t>его</w:t>
        </w:r>
        <w:r w:rsidR="00FF1336" w:rsidRPr="00055F9B">
          <w:t xml:space="preserve">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  </w:r>
        <w:r w:rsidR="00FF1336" w:rsidRPr="007A5CE9">
          <w:rPr>
            <w:color w:val="000000"/>
          </w:rPr>
          <w:t xml:space="preserve">на </w:t>
        </w:r>
        <w:r w:rsidR="00FF1336" w:rsidRPr="007A5CE9">
          <w:rPr>
            <w:color w:val="000000"/>
          </w:rPr>
          <w:lastRenderedPageBreak/>
          <w:t xml:space="preserve">официальном сайте МФЦ, </w:t>
        </w:r>
        <w:r w:rsidR="00FF1336" w:rsidRPr="00055F9B">
          <w:t xml:space="preserve">на официальном сайте органа местного самоуправления, информационных стендах органа местного самоуправления </w:t>
        </w:r>
        <w:r w:rsidR="00FF1336" w:rsidRPr="007A5CE9">
          <w:rPr>
            <w:color w:val="44546A"/>
            <w:u w:val="single"/>
          </w:rPr>
          <w:t>администрации Тюльганского района Оренбургской области</w:t>
        </w:r>
        <w:r w:rsidR="00FF1336" w:rsidRPr="00055F9B">
          <w:t>.</w:t>
        </w:r>
      </w:ins>
    </w:p>
    <w:p w14:paraId="14245BED" w14:textId="1F13B255" w:rsidR="005A4539" w:rsidRPr="007C6D27" w:rsidDel="006D5904" w:rsidRDefault="005A4539" w:rsidP="00AB7AD9">
      <w:pPr>
        <w:pStyle w:val="ConsPlusNormal"/>
        <w:ind w:firstLine="540"/>
        <w:jc w:val="both"/>
        <w:rPr>
          <w:del w:id="54" w:author="Arh-Tul" w:date="2017-05-11T12:02:00Z"/>
          <w:rFonts w:ascii="Times New Roman" w:hAnsi="Times New Roman" w:cs="Times New Roman"/>
          <w:sz w:val="24"/>
          <w:szCs w:val="24"/>
        </w:rPr>
      </w:pPr>
      <w:del w:id="55" w:author="Arh-Tul" w:date="2017-05-11T12:02:00Z">
        <w:r w:rsidRPr="007C6D27" w:rsidDel="006D5904">
          <w:rPr>
            <w:rFonts w:ascii="Times New Roman" w:hAnsi="Times New Roman" w:cs="Times New Roman"/>
            <w:sz w:val="24"/>
            <w:szCs w:val="24"/>
          </w:rPr>
          <w:delTex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delText>
        </w:r>
        <w:r w:rsidR="000E4C4D" w:rsidDel="006D5904">
          <w:rPr>
            <w:rFonts w:ascii="Times New Roman" w:hAnsi="Times New Roman" w:cs="Times New Roman"/>
            <w:sz w:val="24"/>
            <w:szCs w:val="24"/>
          </w:rPr>
          <w:delText>ё</w:delText>
        </w:r>
        <w:r w:rsidRPr="007C6D27" w:rsidDel="006D5904">
          <w:rPr>
            <w:rFonts w:ascii="Times New Roman" w:hAnsi="Times New Roman" w:cs="Times New Roman"/>
            <w:sz w:val="24"/>
            <w:szCs w:val="24"/>
          </w:rPr>
          <w:delText>нных между многофункциональными центрами и органом местного самоуправления) (далее – Соглашение</w:delText>
        </w:r>
        <w:r w:rsidR="008063CF" w:rsidDel="006D590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8063CF" w:rsidRPr="007C6D27" w:rsidDel="006D5904">
          <w:rPr>
            <w:rFonts w:ascii="Times New Roman" w:hAnsi="Times New Roman" w:cs="Times New Roman"/>
            <w:sz w:val="24"/>
            <w:szCs w:val="24"/>
          </w:rPr>
          <w:delText>о взаимодействии</w:delText>
        </w:r>
        <w:r w:rsidRPr="007C6D27" w:rsidDel="006D5904">
          <w:rPr>
            <w:rFonts w:ascii="Times New Roman" w:hAnsi="Times New Roman" w:cs="Times New Roman"/>
            <w:sz w:val="24"/>
            <w:szCs w:val="24"/>
          </w:rPr>
          <w:delText>) указывается на официальном сайте органа местного самоуправления, информационных стендах органа местного сам</w:delText>
        </w:r>
        <w:r w:rsidR="00AB7AD9" w:rsidDel="006D5904">
          <w:rPr>
            <w:rFonts w:ascii="Times New Roman" w:hAnsi="Times New Roman" w:cs="Times New Roman"/>
            <w:sz w:val="24"/>
            <w:szCs w:val="24"/>
          </w:rPr>
          <w:delText>оуправления _______________</w:delText>
        </w:r>
        <w:r w:rsidRPr="007C6D27" w:rsidDel="006D5904">
          <w:rPr>
            <w:rFonts w:ascii="Times New Roman" w:hAnsi="Times New Roman" w:cs="Times New Roman"/>
            <w:sz w:val="24"/>
            <w:szCs w:val="24"/>
          </w:rPr>
          <w:delText>_______________________________________________________________________</w:delText>
        </w:r>
        <w:r w:rsidR="00AB7AD9" w:rsidDel="006D5904">
          <w:rPr>
            <w:rFonts w:ascii="Times New Roman" w:hAnsi="Times New Roman" w:cs="Times New Roman"/>
            <w:sz w:val="24"/>
            <w:szCs w:val="24"/>
          </w:rPr>
          <w:delText>_.</w:delText>
        </w:r>
      </w:del>
    </w:p>
    <w:p w14:paraId="51E74347" w14:textId="5EF5CBF8" w:rsidR="005A4539" w:rsidRPr="007C6D27" w:rsidDel="00FF1336" w:rsidRDefault="005A4539">
      <w:pPr>
        <w:pStyle w:val="ConsPlusNormal"/>
        <w:ind w:firstLine="540"/>
        <w:jc w:val="both"/>
        <w:rPr>
          <w:del w:id="56" w:author="Home" w:date="2017-05-10T23:25:00Z"/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</w:t>
      </w:r>
      <w:ins w:id="57" w:author="Home" w:date="2017-05-10T23:25:00Z">
        <w:r w:rsidR="00FF1336">
          <w:rPr>
            <w:rFonts w:ascii="Times New Roman" w:hAnsi="Times New Roman" w:cs="Times New Roman"/>
            <w:sz w:val="24"/>
            <w:szCs w:val="24"/>
          </w:rPr>
          <w:t>.</w:t>
        </w:r>
      </w:ins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del w:id="58" w:author="Home" w:date="2017-05-10T23:25:00Z">
        <w:r w:rsidRPr="007C6D27" w:rsidDel="00FF1336">
          <w:rPr>
            <w:rFonts w:ascii="Times New Roman" w:hAnsi="Times New Roman" w:cs="Times New Roman"/>
            <w:sz w:val="24"/>
            <w:szCs w:val="24"/>
          </w:rPr>
          <w:delText>и_____________________________________ _____________________________________________________________________________________</w:delText>
        </w:r>
        <w:r w:rsidR="004A700B" w:rsidDel="00FF1336">
          <w:rPr>
            <w:rFonts w:ascii="Times New Roman" w:hAnsi="Times New Roman" w:cs="Times New Roman"/>
            <w:sz w:val="24"/>
            <w:szCs w:val="24"/>
          </w:rPr>
          <w:delText>__</w:delText>
        </w:r>
      </w:del>
    </w:p>
    <w:p w14:paraId="300CCCC4" w14:textId="0645AE4A" w:rsidR="005A4539" w:rsidRPr="007C6D27" w:rsidRDefault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pPrChange w:id="59" w:author="Home" w:date="2017-05-10T23:25:00Z">
          <w:pPr>
            <w:pStyle w:val="ConsPlusNormal"/>
          </w:pPr>
        </w:pPrChange>
      </w:pPr>
      <w:del w:id="60" w:author="Home" w:date="2017-05-10T23:25:00Z">
        <w:r w:rsidRPr="007C6D27" w:rsidDel="00FF1336">
          <w:rPr>
            <w:rFonts w:ascii="Times New Roman" w:hAnsi="Times New Roman" w:cs="Times New Roman"/>
            <w:sz w:val="24"/>
            <w:szCs w:val="24"/>
          </w:rPr>
          <w:delText>_______________________________________________________________________________________.</w:delText>
        </w:r>
      </w:del>
    </w:p>
    <w:p w14:paraId="76184A1A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14:paraId="1CDFAB8D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14:paraId="4BC50D79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14:paraId="61A2BF36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14:paraId="3B8E55CE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14:paraId="5E7E9BD9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14:paraId="3A2DAFC5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14:paraId="05BCED8A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14:paraId="3BF179DC" w14:textId="479BF28A" w:rsidR="005A4539" w:rsidRPr="00BF702E" w:rsidRDefault="005A4539" w:rsidP="00F332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Pr="00F3324C">
        <w:rPr>
          <w:rFonts w:eastAsiaTheme="minorHAnsi"/>
          <w:lang w:eastAsia="en-US"/>
        </w:rPr>
        <w:t xml:space="preserve">через </w:t>
      </w:r>
      <w:r w:rsidR="00F3324C" w:rsidRPr="00BF702E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F3324C" w:rsidRPr="00BF702E">
        <w:t xml:space="preserve">– </w:t>
      </w:r>
      <w:r w:rsidR="00F3324C" w:rsidRPr="00BF702E">
        <w:rPr>
          <w:lang w:eastAsia="en-US"/>
        </w:rPr>
        <w:t>Портал)</w:t>
      </w:r>
      <w:ins w:id="61" w:author="Home" w:date="2017-05-10T23:26:00Z">
        <w:r w:rsidR="00FF1336">
          <w:rPr>
            <w:lang w:eastAsia="en-US"/>
          </w:rPr>
          <w:t xml:space="preserve"> </w:t>
        </w:r>
        <w:r w:rsidR="00FF1336" w:rsidRPr="00FF1336">
          <w:rPr>
            <w:lang w:eastAsia="en-US"/>
          </w:rPr>
          <w:t>с момента реализации технической возможности.</w:t>
        </w:r>
      </w:ins>
      <w:r w:rsidR="00F3324C" w:rsidRPr="00BF702E">
        <w:rPr>
          <w:lang w:eastAsia="en-US"/>
        </w:rPr>
        <w:t>.</w:t>
      </w:r>
    </w:p>
    <w:p w14:paraId="39DCC5A3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BF702E">
        <w:t>При ответе на телефонный звонок специалист должен назвать фамилию</w:t>
      </w:r>
      <w:r w:rsidRPr="007C6D27">
        <w:t>, имя, отчество, должность и проинформировать по интересующему вопросу.</w:t>
      </w:r>
    </w:p>
    <w:p w14:paraId="6596DA73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67475E9E" w14:textId="77777777"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14:paraId="3805C25E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E6A5D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14:paraId="6E433FEF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89EF9" w14:textId="77777777" w:rsidR="005A4539" w:rsidRPr="00C6078A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C6078A" w:rsidRPr="00C6078A">
        <w:t>Прием заявлений и выдача документов о согласовании переустройства и (или) перепланировки жилого помещения</w:t>
      </w:r>
      <w:r w:rsidR="00C6078A">
        <w:t>.</w:t>
      </w:r>
    </w:p>
    <w:p w14:paraId="70F786B4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14:paraId="62F795D5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3C02B1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4C4012DF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20D54B" w14:textId="6578280F" w:rsidR="005A4539" w:rsidRPr="007C6D27" w:rsidRDefault="005A4539" w:rsidP="005A4539">
      <w:pPr>
        <w:ind w:firstLine="709"/>
        <w:jc w:val="both"/>
      </w:pPr>
      <w:r w:rsidRPr="007C6D27">
        <w:t>12. Муниципальная услуга предоставляется органом местно</w:t>
      </w:r>
      <w:r w:rsidR="009171FC">
        <w:t>го самоуправления</w:t>
      </w:r>
      <w:ins w:id="62" w:author="Home" w:date="2017-05-10T23:26:00Z">
        <w:r w:rsidR="00FF1336" w:rsidRPr="00FF1336">
          <w:rPr>
            <w:color w:val="44546A"/>
            <w:u w:val="single"/>
          </w:rPr>
          <w:t xml:space="preserve"> </w:t>
        </w:r>
        <w:bookmarkStart w:id="63" w:name="_GoBack"/>
        <w:r w:rsidR="00FF1336" w:rsidRPr="007A5CE9">
          <w:rPr>
            <w:color w:val="44546A"/>
            <w:u w:val="single"/>
          </w:rPr>
          <w:t>администрац</w:t>
        </w:r>
        <w:r w:rsidR="00FF1336">
          <w:rPr>
            <w:color w:val="44546A"/>
            <w:u w:val="single"/>
          </w:rPr>
          <w:t>и</w:t>
        </w:r>
        <w:r w:rsidR="00FF1336" w:rsidRPr="007A5CE9">
          <w:rPr>
            <w:color w:val="44546A"/>
            <w:u w:val="single"/>
          </w:rPr>
          <w:t>ей Тюльганского района Оренбургской области</w:t>
        </w:r>
        <w:r w:rsidR="00FF1336" w:rsidDel="00FF1336">
          <w:t xml:space="preserve"> </w:t>
        </w:r>
      </w:ins>
      <w:bookmarkEnd w:id="63"/>
      <w:del w:id="64" w:author="Home" w:date="2017-05-10T23:26:00Z">
        <w:r w:rsidR="00C6078A" w:rsidDel="00FF1336">
          <w:delText>________________</w:delText>
        </w:r>
        <w:r w:rsidR="009171FC" w:rsidRPr="007C6D27" w:rsidDel="00FF1336">
          <w:delText xml:space="preserve"> </w:delText>
        </w:r>
      </w:del>
      <w:r w:rsidRPr="007C6D27">
        <w:t>(далее – орган местного самоуправления).</w:t>
      </w:r>
    </w:p>
    <w:p w14:paraId="73A387BE" w14:textId="77777777" w:rsidR="005A4539" w:rsidRPr="00925CE1" w:rsidRDefault="005A4539" w:rsidP="005A4539">
      <w:pPr>
        <w:ind w:firstLine="709"/>
        <w:jc w:val="both"/>
      </w:pPr>
      <w:r w:rsidRPr="00925CE1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14:paraId="31933C36" w14:textId="77777777" w:rsidR="00015E43" w:rsidRPr="00925CE1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925CE1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14:paraId="7879BCC7" w14:textId="7073A9BB" w:rsidR="00015E43" w:rsidRPr="00662D50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8C6FC6">
        <w:rPr>
          <w:rFonts w:eastAsiaTheme="minorHAnsi"/>
          <w:lang w:eastAsia="en-US"/>
        </w:rPr>
        <w:t xml:space="preserve">Филиал Федерального государственного бюджетного учреждения </w:t>
      </w:r>
      <w:r w:rsidR="001328B5" w:rsidRPr="008C6FC6">
        <w:rPr>
          <w:rFonts w:eastAsiaTheme="minorHAnsi"/>
          <w:lang w:eastAsia="en-US"/>
        </w:rPr>
        <w:t xml:space="preserve">«Федеральная кадастровая палата </w:t>
      </w:r>
      <w:r w:rsidRPr="008C6FC6">
        <w:rPr>
          <w:rFonts w:eastAsiaTheme="minorHAnsi"/>
          <w:lang w:eastAsia="en-US"/>
        </w:rPr>
        <w:t xml:space="preserve">Федеральной службы государственной регистрации, кадастра и картографии» </w:t>
      </w:r>
      <w:r w:rsidRPr="008C6FC6">
        <w:rPr>
          <w:rFonts w:eastAsiaTheme="minorHAnsi"/>
          <w:lang w:eastAsia="en-US"/>
        </w:rPr>
        <w:br/>
        <w:t>по Оренбургской области;</w:t>
      </w:r>
    </w:p>
    <w:p w14:paraId="714C2456" w14:textId="77777777" w:rsidR="00015E43" w:rsidRPr="00925CE1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925CE1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925CE1">
        <w:rPr>
          <w:rFonts w:eastAsiaTheme="minorHAnsi"/>
          <w:lang w:eastAsia="en-US"/>
        </w:rPr>
        <w:t>;</w:t>
      </w:r>
    </w:p>
    <w:p w14:paraId="111AF5CD" w14:textId="0113673E" w:rsidR="00015E43" w:rsidRPr="00925CE1" w:rsidRDefault="00A557BD" w:rsidP="00015E43">
      <w:pPr>
        <w:ind w:firstLine="709"/>
        <w:jc w:val="both"/>
        <w:rPr>
          <w:rFonts w:eastAsiaTheme="minorHAnsi"/>
          <w:lang w:eastAsia="en-US"/>
        </w:rPr>
      </w:pPr>
      <w:r w:rsidRPr="00925CE1">
        <w:rPr>
          <w:rFonts w:eastAsiaTheme="minorHAnsi"/>
          <w:lang w:eastAsia="en-US"/>
        </w:rPr>
        <w:t xml:space="preserve">Министерство культуры </w:t>
      </w:r>
      <w:r w:rsidR="00015E43" w:rsidRPr="00925CE1">
        <w:rPr>
          <w:rFonts w:eastAsiaTheme="minorHAnsi"/>
          <w:lang w:eastAsia="en-US"/>
        </w:rPr>
        <w:t>и внешних связей Оренбургской области;</w:t>
      </w:r>
    </w:p>
    <w:p w14:paraId="52546501" w14:textId="77777777" w:rsidR="00015E43" w:rsidRPr="00925CE1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925CE1">
        <w:rPr>
          <w:rFonts w:eastAsiaTheme="minorHAnsi"/>
          <w:lang w:eastAsia="en-US"/>
        </w:rPr>
        <w:t>Государственное унитарное предприятие Оренбургской области «Областной центр инвентаризации и оценки недвижимости»;</w:t>
      </w:r>
    </w:p>
    <w:p w14:paraId="0AB3C5A9" w14:textId="77777777" w:rsidR="00015E43" w:rsidRPr="00925CE1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925CE1">
        <w:rPr>
          <w:rFonts w:eastAsiaTheme="minorHAnsi"/>
          <w:lang w:eastAsia="en-US"/>
        </w:rPr>
        <w:t>Федеральное государственное унитарное предприятие «Российский государственный центр инвентаризации и учета объектов недвижимости - Федеральное бюро технической инвентаризации» Оренбургский филиал;</w:t>
      </w:r>
    </w:p>
    <w:p w14:paraId="2DB2A642" w14:textId="58690A6D" w:rsidR="00015E43" w:rsidRPr="00925CE1" w:rsidDel="00FF1336" w:rsidRDefault="00FF1336">
      <w:pPr>
        <w:autoSpaceDE w:val="0"/>
        <w:autoSpaceDN w:val="0"/>
        <w:adjustRightInd w:val="0"/>
        <w:ind w:firstLine="709"/>
        <w:jc w:val="both"/>
        <w:rPr>
          <w:del w:id="65" w:author="Home" w:date="2017-05-10T23:27:00Z"/>
          <w:rFonts w:eastAsiaTheme="minorHAnsi"/>
          <w:lang w:eastAsia="en-US"/>
        </w:rPr>
      </w:pPr>
      <w:ins w:id="66" w:author="Home" w:date="2017-05-10T23:27:00Z">
        <w:r w:rsidRPr="007A5CE9">
          <w:rPr>
            <w:color w:val="44546A"/>
          </w:rPr>
          <w:t xml:space="preserve">Муниципальное автономное учреждение «Тюльганский многофункциональный центр по оказанию государственных и муниципальных услуг» </w:t>
        </w:r>
        <w:r w:rsidRPr="00197FA0">
          <w:t>(далее - МФЦ)</w:t>
        </w:r>
      </w:ins>
      <w:ins w:id="67" w:author="Arh-Tul" w:date="2017-05-11T10:53:00Z">
        <w:r w:rsidR="00B64B83">
          <w:t>.</w:t>
        </w:r>
      </w:ins>
      <w:ins w:id="68" w:author="Home" w:date="2017-05-10T23:27:00Z">
        <w:r w:rsidRPr="00197FA0">
          <w:t xml:space="preserve"> </w:t>
        </w:r>
        <w:del w:id="69" w:author="Arh-Tul" w:date="2017-05-11T10:52:00Z">
          <w:r w:rsidRPr="00055F9B" w:rsidDel="00B64B83">
            <w:delText>(</w:delText>
          </w:r>
          <w:r w:rsidRPr="00FF1336" w:rsidDel="00B64B83">
            <w:rPr>
              <w:highlight w:val="yellow"/>
              <w:rPrChange w:id="70" w:author="Home" w:date="2017-05-10T23:27:00Z">
                <w:rPr/>
              </w:rPrChange>
            </w:rPr>
            <w:delText>уполномоченное на прием заявлений на предоставление муниципальной услуги).</w:delText>
          </w:r>
        </w:del>
      </w:ins>
      <w:del w:id="71" w:author="Home" w:date="2017-05-10T23:27:00Z">
        <w:r w:rsidR="00015E43" w:rsidRPr="00925CE1" w:rsidDel="00FF1336">
          <w:rPr>
            <w:rFonts w:eastAsiaTheme="minorHAnsi"/>
            <w:lang w:eastAsia="en-US"/>
          </w:rPr>
          <w:delText xml:space="preserve">МФЦ (при наличии Соглашения </w:delText>
        </w:r>
        <w:r w:rsidR="00015E43" w:rsidRPr="00925CE1" w:rsidDel="00FF1336">
          <w:delText>о взаимодействии</w:delText>
        </w:r>
        <w:r w:rsidR="00015E43" w:rsidRPr="00925CE1" w:rsidDel="00FF1336">
          <w:rPr>
            <w:rFonts w:eastAsiaTheme="minorHAnsi"/>
            <w:lang w:eastAsia="en-US"/>
          </w:rPr>
          <w:delText>).</w:delText>
        </w:r>
      </w:del>
    </w:p>
    <w:p w14:paraId="3E7E0B51" w14:textId="4BF79BF3" w:rsidR="00190A78" w:rsidDel="00FF1336" w:rsidRDefault="00190A78" w:rsidP="00015E43">
      <w:pPr>
        <w:ind w:firstLine="709"/>
        <w:jc w:val="both"/>
        <w:rPr>
          <w:del w:id="72" w:author="Home" w:date="2017-05-10T23:27:00Z"/>
        </w:rPr>
      </w:pPr>
    </w:p>
    <w:p w14:paraId="10694546" w14:textId="752696EF" w:rsidR="00015E43" w:rsidRPr="00D0529B" w:rsidRDefault="00015E43" w:rsidP="00D13B38">
      <w:pPr>
        <w:jc w:val="both"/>
      </w:pPr>
      <w:del w:id="73" w:author="Home" w:date="2017-05-10T23:27:00Z">
        <w:r w:rsidRPr="00D0529B" w:rsidDel="00FF1336">
          <w:delText>________________________________________________________________________________________________________________________________________________________________________</w:delText>
        </w:r>
      </w:del>
    </w:p>
    <w:p w14:paraId="6B520D42" w14:textId="71511387" w:rsidR="005A4539" w:rsidRPr="00D0529B" w:rsidRDefault="005A4539" w:rsidP="005A4539">
      <w:pPr>
        <w:ind w:firstLine="709"/>
        <w:jc w:val="both"/>
      </w:pPr>
      <w:r w:rsidRPr="00D0529B">
        <w:lastRenderedPageBreak/>
        <w:t>14. При</w:t>
      </w:r>
      <w:r w:rsidR="000E4C4D" w:rsidRPr="00D0529B">
        <w:t>ё</w:t>
      </w:r>
      <w:r w:rsidRPr="00D0529B"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ins w:id="74" w:author="Home" w:date="2017-05-10T23:28:00Z">
        <w:r w:rsidR="00FF1336" w:rsidRPr="007A5CE9">
          <w:rPr>
            <w:color w:val="44546A"/>
            <w:u w:val="single"/>
          </w:rPr>
          <w:t xml:space="preserve">отдела архитектуры и градостроительства </w:t>
        </w:r>
        <w:r w:rsidR="00FF1336" w:rsidRPr="00055F9B">
          <w:t xml:space="preserve"> </w:t>
        </w:r>
      </w:ins>
      <w:del w:id="75" w:author="Home" w:date="2017-05-10T23:28:00Z">
        <w:r w:rsidRPr="00D0529B" w:rsidDel="00FF1336">
          <w:delText xml:space="preserve">_______________________________________________ </w:delText>
        </w:r>
      </w:del>
      <w:r w:rsidRPr="00D0529B">
        <w:t>органа местного самоуправления.</w:t>
      </w:r>
    </w:p>
    <w:p w14:paraId="45D37F6F" w14:textId="77777777" w:rsidR="005A4539" w:rsidRPr="00D0529B" w:rsidRDefault="005A4539" w:rsidP="005A4539">
      <w:pPr>
        <w:ind w:firstLine="709"/>
        <w:jc w:val="both"/>
      </w:pPr>
      <w:r w:rsidRPr="00D0529B">
        <w:rPr>
          <w:sz w:val="18"/>
          <w:szCs w:val="18"/>
        </w:rPr>
        <w:t xml:space="preserve">                                  (наименование структурного подразделения)</w:t>
      </w:r>
      <w:r w:rsidRPr="00D0529B">
        <w:t xml:space="preserve"> </w:t>
      </w:r>
    </w:p>
    <w:p w14:paraId="5DCC92E0" w14:textId="77777777"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29B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D0529B">
        <w:rPr>
          <w:rFonts w:ascii="Times New Roman" w:hAnsi="Times New Roman" w:cs="Times New Roman"/>
          <w:sz w:val="24"/>
          <w:szCs w:val="24"/>
        </w:rPr>
        <w:t>ё</w:t>
      </w:r>
      <w:r w:rsidRPr="00D0529B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14:paraId="0C2B7525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39B0C7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14:paraId="123FC62B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A22D79" w14:textId="77777777"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14:paraId="6FB74A3B" w14:textId="6E2DAD6E" w:rsidR="00C23226" w:rsidRPr="00C23226" w:rsidRDefault="004E449F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  <w:r w:rsidR="00C23226" w:rsidRPr="00C23226">
        <w:rPr>
          <w:rFonts w:ascii="Times New Roman" w:hAnsi="Times New Roman" w:cs="Times New Roman"/>
          <w:sz w:val="24"/>
          <w:szCs w:val="24"/>
        </w:rPr>
        <w:t xml:space="preserve"> переустройства и</w:t>
      </w:r>
      <w:r>
        <w:rPr>
          <w:rFonts w:ascii="Times New Roman" w:hAnsi="Times New Roman" w:cs="Times New Roman"/>
          <w:sz w:val="24"/>
          <w:szCs w:val="24"/>
        </w:rPr>
        <w:t xml:space="preserve"> (или) перепланировки жилого помещения;</w:t>
      </w:r>
    </w:p>
    <w:p w14:paraId="65A79A04" w14:textId="69634BA5" w:rsidR="005A4539" w:rsidRDefault="00C23226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226">
        <w:rPr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</w:t>
      </w:r>
      <w:r w:rsidR="004E449F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3561F9" w:rsidRPr="003561F9">
        <w:rPr>
          <w:rFonts w:ascii="Times New Roman" w:hAnsi="Times New Roman" w:cs="Times New Roman"/>
          <w:sz w:val="24"/>
          <w:szCs w:val="24"/>
        </w:rPr>
        <w:t>.</w:t>
      </w:r>
    </w:p>
    <w:p w14:paraId="1FBA051E" w14:textId="77777777"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A0178">
        <w:t>Заявителю в качестве результата предоставления услуги обеспечивается по его выбору возможность получения:</w:t>
      </w:r>
    </w:p>
    <w:p w14:paraId="3E6321A5" w14:textId="77777777" w:rsidR="00294E6D" w:rsidRPr="002A0178" w:rsidRDefault="00294E6D" w:rsidP="00294E6D">
      <w:pPr>
        <w:widowControl w:val="0"/>
        <w:autoSpaceDE w:val="0"/>
        <w:autoSpaceDN w:val="0"/>
        <w:ind w:firstLine="709"/>
        <w:contextualSpacing/>
        <w:jc w:val="both"/>
      </w:pPr>
      <w:r w:rsidRPr="002A0178">
        <w:t>1) В случае подачи заявления в электронной форме через Портал:</w:t>
      </w:r>
    </w:p>
    <w:p w14:paraId="7C0E974C" w14:textId="3400ED1C"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14:paraId="56CF2F13" w14:textId="77777777"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14:paraId="654DDE77" w14:textId="77777777" w:rsidR="00294E6D" w:rsidRPr="002A0178" w:rsidRDefault="00294E6D" w:rsidP="00294E6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A0178">
        <w:t>В случае подачи заявления через МФЦ (при наличии Соглашения):</w:t>
      </w:r>
    </w:p>
    <w:p w14:paraId="775C7104" w14:textId="2295077E"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14:paraId="306894F9" w14:textId="77777777"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14:paraId="3727EB4D" w14:textId="77777777"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A0178">
        <w:t>3) В случае подачи заявления лично в орган (организацию):</w:t>
      </w:r>
    </w:p>
    <w:p w14:paraId="117AB075" w14:textId="4A4D28B7"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14:paraId="2AD036EC" w14:textId="77777777" w:rsidR="00294E6D" w:rsidRPr="00294E6D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A0178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14:paraId="24F4B574" w14:textId="77777777" w:rsidR="00294E6D" w:rsidRPr="00294E6D" w:rsidRDefault="00294E6D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CC6A89" w14:textId="77777777" w:rsidR="005A4539" w:rsidRPr="00294E6D" w:rsidRDefault="005A4539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21FF6DD" w14:textId="77777777" w:rsidR="005A4539" w:rsidRPr="00AA5D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5D0A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14:paraId="7F4E681A" w14:textId="77777777" w:rsidR="005A4539" w:rsidRPr="00AA5D0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529841" w14:textId="325CC086" w:rsidR="003E3896" w:rsidRPr="007C6D27" w:rsidRDefault="005A4539" w:rsidP="003E38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D0A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более 48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="003E3896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14:paraId="63CF11E8" w14:textId="096016AD"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9EEDAB5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7B491B08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14:paraId="3E9EF479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159574" w14:textId="77777777"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14:paraId="1E1378A1" w14:textId="77777777"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14:paraId="6C078B22" w14:textId="77777777" w:rsidR="005A4539" w:rsidRPr="007C6D27" w:rsidRDefault="005A4539" w:rsidP="005A4539">
      <w:pPr>
        <w:ind w:firstLine="720"/>
        <w:jc w:val="both"/>
      </w:pPr>
      <w:r w:rsidRPr="007C6D27">
        <w:lastRenderedPageBreak/>
        <w:t xml:space="preserve">2) </w:t>
      </w:r>
      <w:r w:rsidR="003561F9" w:rsidRPr="003561F9">
        <w:t>Жилищный кодекс Российской Федерации от 29.12.2004 № 188-ФЗ («Собрание законодательства РФ»,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14:paraId="78717E9A" w14:textId="77777777" w:rsidR="005A4539" w:rsidRDefault="005A4539" w:rsidP="005A4539">
      <w:pPr>
        <w:ind w:firstLine="720"/>
        <w:jc w:val="both"/>
      </w:pPr>
      <w:r w:rsidRPr="007C6D27">
        <w:t xml:space="preserve">3) </w:t>
      </w:r>
      <w:r w:rsidR="002741DE" w:rsidRPr="002741DE">
        <w:t>Гражданский кодекс Российской Федерации (часть первая) от 30.11.1994 № 51-ФЗ («Собрание законодательства РФ», 05.12.1994, № 32, ст. 3301, «Российская газета», 08.12.1994, № 238 - 239)</w:t>
      </w:r>
      <w:r w:rsidRPr="007C6D27">
        <w:t>;</w:t>
      </w:r>
    </w:p>
    <w:p w14:paraId="2B486398" w14:textId="1FCFB5CF" w:rsidR="005A4539" w:rsidRPr="007C6D27" w:rsidRDefault="0051233E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14:paraId="13218182" w14:textId="59B4BDFA" w:rsidR="005A4539" w:rsidRPr="007C6D27" w:rsidRDefault="0051233E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14:paraId="3DDE8290" w14:textId="58B577EC" w:rsidR="005A4539" w:rsidRPr="004648D1" w:rsidRDefault="0051233E" w:rsidP="005A4539">
      <w:pPr>
        <w:ind w:firstLine="720"/>
        <w:jc w:val="both"/>
        <w:rPr>
          <w:highlight w:val="yellow"/>
        </w:rPr>
      </w:pPr>
      <w:r>
        <w:t>6</w:t>
      </w:r>
      <w:r w:rsidR="005A4539" w:rsidRPr="00D0529B">
        <w:t xml:space="preserve">) </w:t>
      </w:r>
      <w:r w:rsidR="005D7444" w:rsidRPr="00D0529B">
        <w:rPr>
          <w:rFonts w:eastAsiaTheme="minorHAnsi"/>
          <w:lang w:eastAsia="en-US"/>
        </w:rPr>
        <w:t>Постановление</w:t>
      </w:r>
      <w:r w:rsidR="00F82D3C">
        <w:rPr>
          <w:rFonts w:eastAsiaTheme="minorHAnsi"/>
          <w:lang w:eastAsia="en-US"/>
        </w:rPr>
        <w:t>м</w:t>
      </w:r>
      <w:r w:rsidR="005D7444" w:rsidRPr="00D0529B">
        <w:rPr>
          <w:rFonts w:eastAsiaTheme="minorHAnsi"/>
          <w:lang w:eastAsia="en-US"/>
        </w:rPr>
        <w:t xml:space="preserve"> Правительства РФ от 28.04.2005 № 266 «Об утверждении формы заявления о переустройстве и (или) перепланировке</w:t>
      </w:r>
      <w:r w:rsidR="005D7444" w:rsidRPr="005D7444">
        <w:rPr>
          <w:rFonts w:eastAsiaTheme="minorHAnsi"/>
          <w:lang w:eastAsia="en-US"/>
        </w:rPr>
        <w:t xml:space="preserve">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 (</w:t>
      </w:r>
      <w:r w:rsidR="005D7444">
        <w:rPr>
          <w:rFonts w:eastAsiaTheme="minorHAnsi"/>
          <w:lang w:eastAsia="en-US"/>
        </w:rPr>
        <w:t>«</w:t>
      </w:r>
      <w:r w:rsidR="005D7444" w:rsidRPr="005D7444">
        <w:rPr>
          <w:rFonts w:eastAsiaTheme="minorHAnsi"/>
          <w:lang w:eastAsia="en-US"/>
        </w:rPr>
        <w:t>Российская газета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06.05.2005,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95, </w:t>
      </w:r>
      <w:r w:rsidR="005D7444">
        <w:rPr>
          <w:rFonts w:eastAsiaTheme="minorHAnsi"/>
          <w:lang w:eastAsia="en-US"/>
        </w:rPr>
        <w:t>«</w:t>
      </w:r>
      <w:r w:rsidR="005D7444" w:rsidRPr="005D7444">
        <w:rPr>
          <w:rFonts w:eastAsiaTheme="minorHAnsi"/>
          <w:lang w:eastAsia="en-US"/>
        </w:rPr>
        <w:t>Собрание законодательства РФ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09.05.2005,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19, ст. 1812)</w:t>
      </w:r>
      <w:r w:rsidR="002741DE" w:rsidRPr="002741DE">
        <w:rPr>
          <w:rFonts w:eastAsiaTheme="minorHAnsi"/>
          <w:lang w:eastAsia="en-US"/>
        </w:rPr>
        <w:t>;</w:t>
      </w:r>
    </w:p>
    <w:p w14:paraId="1C439EDD" w14:textId="0FC3D96F" w:rsidR="002741DE" w:rsidRPr="00D0529B" w:rsidRDefault="0051233E" w:rsidP="002741DE">
      <w:pPr>
        <w:ind w:firstLine="720"/>
        <w:jc w:val="both"/>
      </w:pPr>
      <w:r>
        <w:t>7</w:t>
      </w:r>
      <w:r w:rsidR="005A4539" w:rsidRPr="00D0529B">
        <w:t xml:space="preserve">) </w:t>
      </w:r>
      <w:r w:rsidR="00F82D3C">
        <w:t>П</w:t>
      </w:r>
      <w:r w:rsidR="002741DE" w:rsidRPr="00D0529B">
        <w:t>остановление</w:t>
      </w:r>
      <w:r w:rsidR="00F82D3C">
        <w:t>м</w:t>
      </w:r>
      <w:r w:rsidR="002741DE" w:rsidRPr="00D0529B">
        <w:t xml:space="preserve"> Госстроя РФ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14:paraId="693241E0" w14:textId="30B631C3" w:rsidR="002741DE" w:rsidRDefault="0051233E" w:rsidP="002741DE">
      <w:pPr>
        <w:ind w:firstLine="720"/>
        <w:jc w:val="both"/>
      </w:pPr>
      <w:r>
        <w:t>8</w:t>
      </w:r>
      <w:r w:rsidR="003E3896" w:rsidRPr="00D0529B">
        <w:t>) З</w:t>
      </w:r>
      <w:r w:rsidR="002741DE" w:rsidRPr="00D0529B">
        <w:t>акон</w:t>
      </w:r>
      <w:r w:rsidR="00F82D3C">
        <w:t>ом</w:t>
      </w:r>
      <w:r w:rsidR="002741DE" w:rsidRPr="00D0529B"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</w:t>
      </w:r>
      <w:r w:rsidR="002741DE" w:rsidRPr="002741DE">
        <w:t xml:space="preserve">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14:paraId="4816140D" w14:textId="79CA71B3" w:rsidR="005A4539" w:rsidRDefault="0051233E" w:rsidP="002741DE">
      <w:pPr>
        <w:ind w:firstLine="720"/>
        <w:jc w:val="both"/>
        <w:rPr>
          <w:rFonts w:eastAsiaTheme="minorHAnsi"/>
          <w:lang w:eastAsia="en-US"/>
        </w:rPr>
      </w:pPr>
      <w:r>
        <w:t>9</w:t>
      </w:r>
      <w:r w:rsidR="005A4539" w:rsidRPr="007C6D27">
        <w:t xml:space="preserve">) Постановлением Правительства Оренбургской области </w:t>
      </w:r>
      <w:r w:rsidR="005A4539" w:rsidRPr="007C6D27">
        <w:rPr>
          <w:rFonts w:eastAsiaTheme="minorHAnsi"/>
          <w:lang w:eastAsia="en-US"/>
        </w:rPr>
        <w:t xml:space="preserve">от 15.07.2016 </w:t>
      </w:r>
      <w:r w:rsidR="007C6D27" w:rsidRPr="00A854D6">
        <w:rPr>
          <w:rFonts w:eastAsiaTheme="minorHAnsi"/>
          <w:lang w:eastAsia="en-US"/>
        </w:rPr>
        <w:t>№</w:t>
      </w:r>
      <w:r w:rsidR="005A4539" w:rsidRPr="007C6D27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14:paraId="120C2339" w14:textId="5BAAA5FA" w:rsidR="005D7444" w:rsidRDefault="0051233E" w:rsidP="002741DE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5D7444">
        <w:rPr>
          <w:rFonts w:eastAsiaTheme="minorHAnsi"/>
          <w:lang w:eastAsia="en-US"/>
        </w:rPr>
        <w:t xml:space="preserve">) </w:t>
      </w:r>
      <w:r w:rsidR="00F82D3C">
        <w:rPr>
          <w:rFonts w:eastAsiaTheme="minorHAnsi"/>
          <w:lang w:eastAsia="en-US"/>
        </w:rPr>
        <w:t>П</w:t>
      </w:r>
      <w:r w:rsidR="005D7444" w:rsidRPr="005D7444">
        <w:rPr>
          <w:rFonts w:eastAsiaTheme="minorHAnsi"/>
          <w:lang w:eastAsia="en-US"/>
        </w:rPr>
        <w:t>остановление</w:t>
      </w:r>
      <w:r w:rsidR="00F82D3C">
        <w:rPr>
          <w:rFonts w:eastAsiaTheme="minorHAnsi"/>
          <w:lang w:eastAsia="en-US"/>
        </w:rPr>
        <w:t>м</w:t>
      </w:r>
      <w:r w:rsidR="005D7444" w:rsidRPr="005D7444">
        <w:rPr>
          <w:rFonts w:eastAsiaTheme="minorHAnsi"/>
          <w:lang w:eastAsia="en-US"/>
        </w:rPr>
        <w:t xml:space="preserve"> администрации города Оренбурга от 04.10.2011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6538-п </w:t>
      </w:r>
      <w:r w:rsidR="00F82D3C">
        <w:rPr>
          <w:rFonts w:eastAsiaTheme="minorHAnsi"/>
          <w:lang w:eastAsia="en-US"/>
        </w:rPr>
        <w:br/>
      </w:r>
      <w:r w:rsidR="005D7444">
        <w:rPr>
          <w:rFonts w:eastAsiaTheme="minorHAnsi"/>
          <w:lang w:eastAsia="en-US"/>
        </w:rPr>
        <w:t>«</w:t>
      </w:r>
      <w:r w:rsidR="005D7444" w:rsidRPr="005D7444">
        <w:rPr>
          <w:rFonts w:eastAsiaTheme="minorHAnsi"/>
          <w:lang w:eastAsia="en-US"/>
        </w:rPr>
        <w:t xml:space="preserve">Об утверждении Положения </w:t>
      </w:r>
      <w:r w:rsidR="005D7444">
        <w:rPr>
          <w:rFonts w:eastAsiaTheme="minorHAnsi"/>
          <w:lang w:eastAsia="en-US"/>
        </w:rPr>
        <w:t>«</w:t>
      </w:r>
      <w:r w:rsidR="005D7444" w:rsidRPr="005D7444">
        <w:rPr>
          <w:rFonts w:eastAsiaTheme="minorHAnsi"/>
          <w:lang w:eastAsia="en-US"/>
        </w:rPr>
        <w:t>О порядке согласования переустройства и (или) перепланировки жилых и нежилых помещений, приемке работ по завершению переустройства и (или) перепланировки помещений в городе Оренбурге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 (</w:t>
      </w:r>
      <w:r w:rsidR="005D7444">
        <w:rPr>
          <w:rFonts w:eastAsiaTheme="minorHAnsi"/>
          <w:lang w:eastAsia="en-US"/>
        </w:rPr>
        <w:t>«</w:t>
      </w:r>
      <w:r w:rsidR="005D7444" w:rsidRPr="005D7444">
        <w:rPr>
          <w:rFonts w:eastAsiaTheme="minorHAnsi"/>
          <w:lang w:eastAsia="en-US"/>
        </w:rPr>
        <w:t>Вечерний Оренбург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12.10.2011,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41а)</w:t>
      </w:r>
      <w:r w:rsidR="005D7444">
        <w:rPr>
          <w:rFonts w:eastAsiaTheme="minorHAnsi"/>
          <w:lang w:eastAsia="en-US"/>
        </w:rPr>
        <w:t>;</w:t>
      </w:r>
    </w:p>
    <w:p w14:paraId="6B1558AE" w14:textId="05E5AD61" w:rsidR="00294E6D" w:rsidRPr="002A0178" w:rsidRDefault="00294E6D" w:rsidP="00294E6D">
      <w:pPr>
        <w:ind w:firstLine="720"/>
        <w:jc w:val="both"/>
      </w:pPr>
      <w:r w:rsidRPr="002A0178">
        <w:t>1</w:t>
      </w:r>
      <w:r w:rsidR="0051233E" w:rsidRPr="002A0178">
        <w:t>1</w:t>
      </w:r>
      <w:r w:rsidRPr="002A0178">
        <w:t xml:space="preserve"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8" w:history="1">
        <w:r w:rsidRPr="002A0178">
          <w:rPr>
            <w:lang w:val="en-US"/>
          </w:rPr>
          <w:t>http</w:t>
        </w:r>
        <w:r w:rsidRPr="002A0178">
          <w:t>://</w:t>
        </w:r>
        <w:r w:rsidRPr="002A0178">
          <w:rPr>
            <w:lang w:val="en-US"/>
          </w:rPr>
          <w:t>www</w:t>
        </w:r>
        <w:r w:rsidRPr="002A0178">
          <w:t>.</w:t>
        </w:r>
        <w:r w:rsidRPr="002A0178">
          <w:rPr>
            <w:lang w:val="en-US"/>
          </w:rPr>
          <w:t>pravo</w:t>
        </w:r>
        <w:r w:rsidRPr="002A0178">
          <w:t>.</w:t>
        </w:r>
        <w:r w:rsidRPr="002A0178">
          <w:rPr>
            <w:lang w:val="en-US"/>
          </w:rPr>
          <w:t>gov</w:t>
        </w:r>
        <w:r w:rsidRPr="002A0178">
          <w:t>.</w:t>
        </w:r>
        <w:r w:rsidRPr="002A0178">
          <w:rPr>
            <w:lang w:val="en-US"/>
          </w:rPr>
          <w:t>ru</w:t>
        </w:r>
      </w:hyperlink>
      <w:r w:rsidRPr="002A0178">
        <w:t>, 29.01.2016);</w:t>
      </w:r>
    </w:p>
    <w:p w14:paraId="2CF7FFF3" w14:textId="4D2983B6" w:rsidR="00294E6D" w:rsidRPr="002A0178" w:rsidRDefault="0051233E" w:rsidP="00294E6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A0178">
        <w:t>12</w:t>
      </w:r>
      <w:r w:rsidR="00294E6D" w:rsidRPr="002A0178"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14:paraId="0D1FDA50" w14:textId="69CACAF7" w:rsidR="00294E6D" w:rsidRPr="002A0178" w:rsidRDefault="0051233E" w:rsidP="00140D31">
      <w:pPr>
        <w:autoSpaceDE w:val="0"/>
        <w:autoSpaceDN w:val="0"/>
        <w:adjustRightInd w:val="0"/>
        <w:ind w:firstLine="709"/>
        <w:jc w:val="both"/>
      </w:pPr>
      <w:r w:rsidRPr="002A0178">
        <w:rPr>
          <w:rFonts w:eastAsia="Calibri"/>
          <w:lang w:eastAsia="en-US"/>
        </w:rPr>
        <w:t>13</w:t>
      </w:r>
      <w:r w:rsidR="00294E6D" w:rsidRPr="002A0178">
        <w:rPr>
          <w:rFonts w:eastAsia="Calibri"/>
          <w:lang w:eastAsia="en-US"/>
        </w:rPr>
        <w:t xml:space="preserve">) </w:t>
      </w:r>
      <w:r w:rsidR="00294E6D" w:rsidRPr="002A0178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граждан и активации учетных записей в ЕСИА»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14:paraId="76AFF5C7" w14:textId="73DF4522" w:rsidR="005A4539" w:rsidRPr="007C6D27" w:rsidRDefault="005A4539" w:rsidP="005A4539">
      <w:pPr>
        <w:autoSpaceDE w:val="0"/>
        <w:autoSpaceDN w:val="0"/>
        <w:adjustRightInd w:val="0"/>
      </w:pPr>
      <w:r w:rsidRPr="002A0178">
        <w:rPr>
          <w:rFonts w:eastAsiaTheme="minorHAnsi"/>
          <w:lang w:eastAsia="en-US"/>
        </w:rPr>
        <w:t xml:space="preserve">            </w:t>
      </w:r>
      <w:r w:rsidR="0051233E" w:rsidRPr="002A0178">
        <w:t>14</w:t>
      </w:r>
      <w:r w:rsidRPr="002A0178">
        <w:t>) Уставом муниципального образования</w:t>
      </w:r>
      <w:r w:rsidRPr="007C6D27">
        <w:t>;</w:t>
      </w:r>
    </w:p>
    <w:p w14:paraId="5774DCB6" w14:textId="48F23570" w:rsidR="005A4539" w:rsidRPr="007C6D27" w:rsidRDefault="0051233E" w:rsidP="005A4539">
      <w:pPr>
        <w:tabs>
          <w:tab w:val="left" w:pos="709"/>
        </w:tabs>
        <w:ind w:firstLine="709"/>
        <w:jc w:val="both"/>
      </w:pPr>
      <w:r>
        <w:t>15</w:t>
      </w:r>
      <w:r w:rsidR="005A4539" w:rsidRPr="007C6D27">
        <w:t>) настоящим Административным регламентом;</w:t>
      </w:r>
    </w:p>
    <w:p w14:paraId="3944110D" w14:textId="7EBEB262" w:rsidR="005A4539" w:rsidRPr="007C6D27" w:rsidRDefault="005A4539" w:rsidP="005A4539">
      <w:pPr>
        <w:tabs>
          <w:tab w:val="left" w:pos="709"/>
        </w:tabs>
        <w:ind w:firstLine="720"/>
        <w:jc w:val="both"/>
      </w:pPr>
      <w:r w:rsidRPr="007C6D27">
        <w:t>1</w:t>
      </w:r>
      <w:r w:rsidR="0051233E">
        <w:t>6</w:t>
      </w:r>
      <w:r w:rsidRPr="007C6D27">
        <w:t>) иными нормативными правовыми актами.</w:t>
      </w:r>
    </w:p>
    <w:p w14:paraId="034EFEE3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94F1CE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14:paraId="758AF0CD" w14:textId="2C040DAF" w:rsidR="005A4539" w:rsidRPr="00E45996" w:rsidRDefault="005A4539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E66AAB">
        <w:rPr>
          <w:rFonts w:ascii="Times New Roman" w:hAnsi="Times New Roman" w:cs="Times New Roman"/>
          <w:sz w:val="24"/>
          <w:szCs w:val="24"/>
        </w:rPr>
        <w:t>1</w:t>
      </w:r>
      <w:r w:rsidR="001B71E2">
        <w:rPr>
          <w:rFonts w:ascii="Times New Roman" w:hAnsi="Times New Roman" w:cs="Times New Roman"/>
          <w:sz w:val="24"/>
          <w:szCs w:val="24"/>
        </w:rPr>
        <w:t>9</w:t>
      </w:r>
      <w:r w:rsidR="00E66AAB">
        <w:rPr>
          <w:rFonts w:ascii="Times New Roman" w:hAnsi="Times New Roman" w:cs="Times New Roman"/>
          <w:sz w:val="24"/>
          <w:szCs w:val="24"/>
        </w:rPr>
        <w:t xml:space="preserve"> </w:t>
      </w:r>
      <w:r w:rsidRPr="00E45996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в целях </w:t>
      </w:r>
      <w:r w:rsidR="00C23226" w:rsidRPr="00E45996">
        <w:rPr>
          <w:rFonts w:ascii="Times New Roman" w:hAnsi="Times New Roman" w:cs="Times New Roman"/>
          <w:sz w:val="24"/>
          <w:szCs w:val="24"/>
        </w:rPr>
        <w:t>переустройства и (или) перепланировки помещения</w:t>
      </w:r>
      <w:r w:rsidR="00D71DDD" w:rsidRPr="00E45996">
        <w:rPr>
          <w:rFonts w:ascii="Times New Roman" w:hAnsi="Times New Roman" w:cs="Times New Roman"/>
          <w:sz w:val="24"/>
          <w:szCs w:val="24"/>
        </w:rPr>
        <w:t xml:space="preserve"> </w:t>
      </w:r>
      <w:r w:rsidRPr="00E45996">
        <w:rPr>
          <w:rFonts w:ascii="Times New Roman" w:hAnsi="Times New Roman" w:cs="Times New Roman"/>
          <w:sz w:val="24"/>
          <w:szCs w:val="24"/>
        </w:rPr>
        <w:t>заявитель предоставляет следующие документы:</w:t>
      </w:r>
    </w:p>
    <w:p w14:paraId="6E44D4BE" w14:textId="7E86B43C" w:rsidR="005D7444" w:rsidRPr="005D7444" w:rsidRDefault="003E3896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5996">
        <w:rPr>
          <w:rFonts w:ascii="Times New Roman" w:hAnsi="Times New Roman" w:cs="Times New Roman"/>
          <w:sz w:val="24"/>
          <w:szCs w:val="24"/>
        </w:rPr>
        <w:lastRenderedPageBreak/>
        <w:t>1) заявление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1 к настоящему административному регламенту;</w:t>
      </w:r>
    </w:p>
    <w:p w14:paraId="61A268FE" w14:textId="77777777" w:rsidR="005D7444" w:rsidRP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14:paraId="2EA2CEBD" w14:textId="77777777" w:rsid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3) доверенность от заявителя, оформленная в установленном порядке (в случае подачи заявления уполномоченным лицом);</w:t>
      </w:r>
    </w:p>
    <w:p w14:paraId="36396A56" w14:textId="2B52B27E" w:rsidR="007422C2" w:rsidRDefault="007422C2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F20B6">
        <w:rPr>
          <w:rFonts w:ascii="Times New Roman" w:hAnsi="Times New Roman" w:cs="Times New Roman"/>
          <w:sz w:val="24"/>
          <w:szCs w:val="24"/>
        </w:rPr>
        <w:t>правоустанавл</w:t>
      </w:r>
      <w:r w:rsidR="00F2129A">
        <w:rPr>
          <w:rFonts w:ascii="Times New Roman" w:hAnsi="Times New Roman" w:cs="Times New Roman"/>
          <w:sz w:val="24"/>
          <w:szCs w:val="24"/>
        </w:rPr>
        <w:t xml:space="preserve">ивающие документы на переустраиваемое и (или) перепланируемое жилое </w:t>
      </w:r>
      <w:r w:rsidRPr="006F20B6">
        <w:rPr>
          <w:rFonts w:ascii="Times New Roman" w:hAnsi="Times New Roman" w:cs="Times New Roman"/>
          <w:sz w:val="24"/>
          <w:szCs w:val="24"/>
        </w:rPr>
        <w:t xml:space="preserve">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A0178">
        <w:rPr>
          <w:rFonts w:ascii="Times New Roman" w:hAnsi="Times New Roman" w:cs="Times New Roman"/>
          <w:sz w:val="24"/>
          <w:szCs w:val="24"/>
        </w:rPr>
        <w:t>в Едином государственном реестре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E45996" w:rsidRPr="00E738E5">
        <w:rPr>
          <w:rFonts w:ascii="Times New Roman" w:hAnsi="Times New Roman" w:cs="Times New Roman"/>
          <w:sz w:val="24"/>
          <w:szCs w:val="24"/>
        </w:rPr>
        <w:t>;</w:t>
      </w:r>
    </w:p>
    <w:p w14:paraId="6F910A39" w14:textId="37C87859" w:rsidR="001D6A79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</w:t>
      </w:r>
      <w:r w:rsidR="009638C7">
        <w:rPr>
          <w:rFonts w:ascii="Times New Roman" w:hAnsi="Times New Roman" w:cs="Times New Roman"/>
          <w:sz w:val="24"/>
          <w:szCs w:val="24"/>
        </w:rPr>
        <w:t>орядке проект переустройства и (</w:t>
      </w:r>
      <w:r>
        <w:rPr>
          <w:rFonts w:ascii="Times New Roman" w:hAnsi="Times New Roman" w:cs="Times New Roman"/>
          <w:sz w:val="24"/>
          <w:szCs w:val="24"/>
        </w:rPr>
        <w:t xml:space="preserve">или) перепланировки переустраиваемого (или) </w:t>
      </w:r>
      <w:r w:rsidR="00F846A7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планируемого жилого помещения;</w:t>
      </w:r>
    </w:p>
    <w:p w14:paraId="36E1E2CE" w14:textId="32CA315E" w:rsidR="00C25E9B" w:rsidRPr="00CF3DEA" w:rsidRDefault="001D6A79" w:rsidP="00CF3D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7444" w:rsidRPr="00CF3DEA">
        <w:rPr>
          <w:rFonts w:ascii="Times New Roman" w:hAnsi="Times New Roman" w:cs="Times New Roman"/>
          <w:sz w:val="24"/>
          <w:szCs w:val="24"/>
        </w:rPr>
        <w:t xml:space="preserve">) </w:t>
      </w:r>
      <w:r w:rsidR="00CF3DEA" w:rsidRPr="00CF3DEA">
        <w:rPr>
          <w:rFonts w:ascii="Times New Roman" w:hAnsi="Times New Roman" w:cs="Times New Roman"/>
          <w:sz w:val="24"/>
          <w:szCs w:val="24"/>
        </w:rPr>
        <w:t>согласие всех собственников помещений в многоквартирном жилом доме (в случае если требуется реконструкция, переустройство и</w:t>
      </w:r>
      <w:r w:rsidR="00CF3DEA" w:rsidRPr="00B569AE">
        <w:rPr>
          <w:rFonts w:ascii="Times New Roman" w:hAnsi="Times New Roman" w:cs="Times New Roman"/>
          <w:sz w:val="24"/>
          <w:szCs w:val="24"/>
        </w:rPr>
        <w:t xml:space="preserve">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CF3DEA" w:rsidRPr="008524DA">
        <w:rPr>
          <w:rFonts w:ascii="Times New Roman" w:hAnsi="Times New Roman" w:cs="Times New Roman"/>
          <w:sz w:val="24"/>
          <w:szCs w:val="24"/>
        </w:rPr>
        <w:t>)</w:t>
      </w:r>
      <w:r w:rsidR="007F787E" w:rsidRPr="008524DA">
        <w:rPr>
          <w:rFonts w:ascii="Times New Roman" w:hAnsi="Times New Roman" w:cs="Times New Roman"/>
          <w:sz w:val="24"/>
          <w:szCs w:val="24"/>
        </w:rPr>
        <w:t xml:space="preserve">, </w:t>
      </w:r>
      <w:r w:rsidR="00CF3DEA" w:rsidRPr="008524DA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8524DA">
        <w:rPr>
          <w:rFonts w:ascii="Times New Roman" w:hAnsi="Times New Roman" w:cs="Times New Roman"/>
          <w:sz w:val="24"/>
          <w:szCs w:val="24"/>
        </w:rPr>
        <w:t xml:space="preserve">, в случае, если переустройство и (или) перепланировка затрагивает земельный участок </w:t>
      </w:r>
      <w:r w:rsidR="00F8552C" w:rsidRPr="008524DA">
        <w:rPr>
          <w:rFonts w:ascii="Times New Roman" w:hAnsi="Times New Roman" w:cs="Times New Roman"/>
          <w:sz w:val="24"/>
          <w:szCs w:val="24"/>
        </w:rPr>
        <w:t>;</w:t>
      </w:r>
    </w:p>
    <w:p w14:paraId="70480B9F" w14:textId="2951C85C" w:rsidR="005D7444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7444" w:rsidRPr="005D7444">
        <w:rPr>
          <w:rFonts w:ascii="Times New Roman" w:hAnsi="Times New Roman" w:cs="Times New Roman"/>
          <w:sz w:val="24"/>
          <w:szCs w:val="24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</w:t>
      </w:r>
      <w:r w:rsidR="00DB22B9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найма).</w:t>
      </w:r>
    </w:p>
    <w:p w14:paraId="391E780A" w14:textId="77777777" w:rsidR="006A1FA7" w:rsidRDefault="006A1FA7" w:rsidP="00CF3DE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7A15FC2F" w14:textId="77777777"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14:paraId="387897F4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56A2F4E" w14:textId="656EFD3F" w:rsidR="005A4539" w:rsidRPr="00CF3DEA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</w:t>
      </w:r>
      <w:r w:rsidR="005F7E7E" w:rsidRPr="00CF3DEA">
        <w:rPr>
          <w:rFonts w:ascii="Times New Roman" w:hAnsi="Times New Roman" w:cs="Times New Roman"/>
          <w:sz w:val="24"/>
          <w:szCs w:val="24"/>
        </w:rPr>
        <w:t>0</w:t>
      </w:r>
      <w:r w:rsidRPr="00CF3DEA">
        <w:rPr>
          <w:rFonts w:ascii="Times New Roman" w:hAnsi="Times New Roman" w:cs="Times New Roman"/>
          <w:sz w:val="24"/>
          <w:szCs w:val="24"/>
        </w:rPr>
        <w:t>. Перечень документов</w:t>
      </w:r>
      <w:r w:rsidR="00D008FC" w:rsidRPr="00CF3DEA">
        <w:rPr>
          <w:rFonts w:ascii="Times New Roman" w:hAnsi="Times New Roman" w:cs="Times New Roman"/>
          <w:sz w:val="24"/>
          <w:szCs w:val="24"/>
        </w:rPr>
        <w:t xml:space="preserve"> (сведений)</w:t>
      </w:r>
      <w:r w:rsidRPr="00CF3DEA">
        <w:rPr>
          <w:rFonts w:ascii="Times New Roman" w:hAnsi="Times New Roman" w:cs="Times New Roman"/>
          <w:sz w:val="24"/>
          <w:szCs w:val="24"/>
        </w:rPr>
        <w:t>, необходимых для предоставления  муниципальной услуги</w:t>
      </w:r>
      <w:r w:rsidRPr="00CF3DEA">
        <w:t xml:space="preserve"> </w:t>
      </w:r>
      <w:r w:rsidRPr="00CF3DE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10CB" w:rsidRPr="00CF3DEA">
        <w:rPr>
          <w:rFonts w:ascii="Times New Roman" w:hAnsi="Times New Roman" w:cs="Times New Roman"/>
          <w:sz w:val="24"/>
          <w:szCs w:val="24"/>
        </w:rPr>
        <w:t>согласования переустройства и (или) перепланировки помещения</w:t>
      </w:r>
      <w:r w:rsidRPr="00CF3DEA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14:paraId="49C76EBA" w14:textId="323870C0" w:rsidR="007422C2" w:rsidRPr="00CF3DEA" w:rsidRDefault="00F2129A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422C2" w:rsidRPr="00CF3DEA">
        <w:rPr>
          <w:rFonts w:ascii="Times New Roman" w:hAnsi="Times New Roman" w:cs="Times New Roman"/>
          <w:sz w:val="24"/>
          <w:szCs w:val="24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14:paraId="2FACF2FC" w14:textId="1725CF86" w:rsidR="008C440F" w:rsidRPr="002A0178" w:rsidRDefault="007422C2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 xml:space="preserve">2) правоустанавливающие документы на объекты недвижимости, если право на помещение зарегистрировано в </w:t>
      </w:r>
      <w:r w:rsidRPr="002A0178">
        <w:rPr>
          <w:rFonts w:ascii="Times New Roman" w:hAnsi="Times New Roman" w:cs="Times New Roman"/>
          <w:sz w:val="24"/>
          <w:szCs w:val="24"/>
        </w:rPr>
        <w:t>Едином государственном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реестре недвижимости</w:t>
      </w:r>
      <w:r w:rsidRPr="002A0178">
        <w:rPr>
          <w:rFonts w:ascii="Times New Roman" w:hAnsi="Times New Roman" w:cs="Times New Roman"/>
          <w:sz w:val="24"/>
          <w:szCs w:val="24"/>
        </w:rPr>
        <w:t>;</w:t>
      </w:r>
    </w:p>
    <w:p w14:paraId="18F27FE5" w14:textId="64708FBC" w:rsidR="008C440F" w:rsidRPr="00CF3DEA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178">
        <w:rPr>
          <w:rFonts w:ascii="Times New Roman" w:hAnsi="Times New Roman" w:cs="Times New Roman"/>
          <w:sz w:val="24"/>
          <w:szCs w:val="24"/>
        </w:rPr>
        <w:t xml:space="preserve">3) </w:t>
      </w:r>
      <w:r w:rsidR="008C440F" w:rsidRPr="002A0178">
        <w:rPr>
          <w:rFonts w:ascii="Times New Roman" w:hAnsi="Times New Roman" w:cs="Times New Roman"/>
          <w:sz w:val="24"/>
          <w:szCs w:val="24"/>
        </w:rPr>
        <w:t>технический паспорт переустраиваемого и (и</w:t>
      </w:r>
      <w:r w:rsidRPr="002A0178">
        <w:rPr>
          <w:rFonts w:ascii="Times New Roman" w:hAnsi="Times New Roman" w:cs="Times New Roman"/>
          <w:sz w:val="24"/>
          <w:szCs w:val="24"/>
        </w:rPr>
        <w:t>ли) перепланируемого помещения</w:t>
      </w:r>
      <w:r w:rsidRPr="00CF3DEA">
        <w:rPr>
          <w:rFonts w:ascii="Times New Roman" w:hAnsi="Times New Roman" w:cs="Times New Roman"/>
          <w:sz w:val="24"/>
          <w:szCs w:val="24"/>
        </w:rPr>
        <w:t>;</w:t>
      </w:r>
    </w:p>
    <w:p w14:paraId="2A213F92" w14:textId="15020594" w:rsidR="008C440F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4) заключение м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инистерства культуры </w:t>
      </w:r>
      <w:r w:rsidR="008C440F" w:rsidRPr="00CF3DEA">
        <w:rPr>
          <w:rFonts w:ascii="Times New Roman" w:hAnsi="Times New Roman" w:cs="Times New Roman"/>
          <w:sz w:val="24"/>
          <w:szCs w:val="24"/>
        </w:rPr>
        <w:t>и внешних связей Оренбургской области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br/>
        <w:t>о допустимости</w:t>
      </w:r>
      <w:r w:rsidR="008C440F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t xml:space="preserve"> проведения переустройства и (или) перепланировки жилого помещения </w:t>
      </w:r>
      <w:r w:rsidR="008C440F" w:rsidRPr="00CF3DEA">
        <w:rPr>
          <w:rFonts w:ascii="Times New Roman" w:hAnsi="Times New Roman" w:cs="Times New Roman"/>
          <w:sz w:val="24"/>
          <w:szCs w:val="24"/>
        </w:rPr>
        <w:t>(в случае, если помещение или дом, в котором оно находится, является памятником архитектуры</w:t>
      </w:r>
      <w:r w:rsidR="008C440F" w:rsidRPr="008C440F">
        <w:rPr>
          <w:rFonts w:ascii="Times New Roman" w:hAnsi="Times New Roman" w:cs="Times New Roman"/>
          <w:sz w:val="24"/>
          <w:szCs w:val="24"/>
        </w:rPr>
        <w:t>, истории или культуры).</w:t>
      </w:r>
    </w:p>
    <w:p w14:paraId="58909389" w14:textId="77777777"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14:paraId="61D98A9F" w14:textId="77777777"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</w:t>
      </w:r>
      <w:r w:rsidR="005F7E7E">
        <w:rPr>
          <w:rFonts w:ascii="Times New Roman" w:hAnsi="Times New Roman" w:cs="Times New Roman"/>
          <w:sz w:val="24"/>
          <w:szCs w:val="24"/>
        </w:rPr>
        <w:t>1</w:t>
      </w:r>
      <w:r w:rsidRPr="007C6D27">
        <w:rPr>
          <w:rFonts w:ascii="Times New Roman" w:hAnsi="Times New Roman" w:cs="Times New Roman"/>
          <w:sz w:val="24"/>
          <w:szCs w:val="24"/>
        </w:rPr>
        <w:t xml:space="preserve">.Запрещается требовать от заявителя осуществления действий, не предусмотренных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услуги.</w:t>
      </w:r>
    </w:p>
    <w:p w14:paraId="71A7DD03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D6A178" w14:textId="77777777"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14:paraId="77FD494A" w14:textId="77777777"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18DC6" w14:textId="77777777"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14:paraId="2FD8C25E" w14:textId="77777777"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14:paraId="29A55708" w14:textId="77777777"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14:paraId="4708A14D" w14:textId="18D7A0B2"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14:paraId="3120E72F" w14:textId="77777777"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14:paraId="5651B23E" w14:textId="77777777"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="005A4539"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E05659">
        <w:rPr>
          <w:rFonts w:ascii="Times New Roman" w:hAnsi="Times New Roman" w:cs="Times New Roman"/>
          <w:sz w:val="24"/>
          <w:szCs w:val="24"/>
        </w:rPr>
        <w:t>)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14:paraId="172FC8E5" w14:textId="5AD2DCB7"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Верность копии документа</w:t>
      </w:r>
      <w:r w:rsidR="006732FE">
        <w:rPr>
          <w:rFonts w:ascii="Times New Roman" w:hAnsi="Times New Roman" w:cs="Times New Roman"/>
          <w:sz w:val="24"/>
          <w:szCs w:val="24"/>
        </w:rPr>
        <w:t>,</w:t>
      </w:r>
      <w:r w:rsidR="0001286D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>
        <w:rPr>
          <w:rFonts w:ascii="Times New Roman" w:hAnsi="Times New Roman" w:cs="Times New Roman"/>
          <w:sz w:val="24"/>
          <w:szCs w:val="24"/>
        </w:rPr>
        <w:t>отариальное удостоверение копий,</w:t>
      </w:r>
      <w:r w:rsidR="0001286D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 xml:space="preserve"> свидетельствуется подписью руководителя или уполномоченного на то должностного лица </w:t>
      </w:r>
      <w:r w:rsidR="006732FE">
        <w:rPr>
          <w:rFonts w:ascii="Times New Roman" w:hAnsi="Times New Roman" w:cs="Times New Roman"/>
          <w:sz w:val="24"/>
          <w:szCs w:val="24"/>
        </w:rPr>
        <w:br/>
      </w:r>
      <w:r w:rsidRPr="007C6D27">
        <w:rPr>
          <w:rFonts w:ascii="Times New Roman" w:hAnsi="Times New Roman" w:cs="Times New Roman"/>
          <w:sz w:val="24"/>
          <w:szCs w:val="24"/>
        </w:rPr>
        <w:t>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14:paraId="1F3AC0E6" w14:textId="77777777"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14:paraId="2C070AE0" w14:textId="77777777"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14:paraId="25390C9E" w14:textId="6729BADA"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</w:t>
      </w:r>
      <w:del w:id="76" w:author="Home" w:date="2017-05-10T23:31:00Z">
        <w:r w:rsidR="005A4539" w:rsidRPr="007C6D27" w:rsidDel="00976A73">
          <w:rPr>
            <w:rFonts w:ascii="Times New Roman" w:hAnsi="Times New Roman" w:cs="Times New Roman"/>
            <w:sz w:val="24"/>
            <w:szCs w:val="24"/>
          </w:rPr>
          <w:delText>.</w:delText>
        </w:r>
      </w:del>
      <w:ins w:id="77" w:author="Home" w:date="2017-05-10T23:31:00Z">
        <w:r w:rsidR="00976A73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18A5C9B1" w14:textId="2C9123A4" w:rsidR="005A4539" w:rsidRPr="00620E52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9474A4">
        <w:rPr>
          <w:rFonts w:ascii="Times New Roman" w:hAnsi="Times New Roman" w:cs="Times New Roman"/>
          <w:sz w:val="24"/>
          <w:szCs w:val="24"/>
        </w:rPr>
        <w:t>,</w:t>
      </w:r>
      <w:r w:rsidR="00910415">
        <w:rPr>
          <w:rFonts w:ascii="Times New Roman" w:hAnsi="Times New Roman" w:cs="Times New Roman"/>
          <w:sz w:val="24"/>
          <w:szCs w:val="24"/>
        </w:rPr>
        <w:t xml:space="preserve"> </w:t>
      </w:r>
      <w:r w:rsidR="00910415" w:rsidRPr="00620E52">
        <w:rPr>
          <w:rFonts w:ascii="Times New Roman" w:hAnsi="Times New Roman" w:cs="Times New Roman"/>
          <w:sz w:val="24"/>
          <w:szCs w:val="24"/>
        </w:rPr>
        <w:t>а также прикрепление к заявлениям электронных копий документов</w:t>
      </w:r>
      <w:r w:rsidR="005A4539" w:rsidRPr="00620E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5AF57DA" w14:textId="77777777" w:rsidR="00316D79" w:rsidRPr="00620E52" w:rsidRDefault="00316D79" w:rsidP="00316D79">
      <w:pPr>
        <w:widowControl w:val="0"/>
        <w:autoSpaceDE w:val="0"/>
        <w:autoSpaceDN w:val="0"/>
        <w:jc w:val="both"/>
      </w:pPr>
      <w:r w:rsidRPr="00620E52">
        <w:rPr>
          <w:sz w:val="28"/>
          <w:szCs w:val="28"/>
        </w:rPr>
        <w:t xml:space="preserve">            </w:t>
      </w:r>
      <w:r w:rsidRPr="00620E5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14:paraId="52CA02A9" w14:textId="77777777" w:rsidR="00316D79" w:rsidRPr="00620E52" w:rsidRDefault="00316D79" w:rsidP="00316D79">
      <w:pPr>
        <w:widowControl w:val="0"/>
        <w:autoSpaceDE w:val="0"/>
        <w:autoSpaceDN w:val="0"/>
        <w:jc w:val="both"/>
        <w:rPr>
          <w:i/>
        </w:rPr>
      </w:pPr>
      <w:r w:rsidRPr="00620E52"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14:paraId="2AD4FDA4" w14:textId="77777777" w:rsidR="00316D79" w:rsidRPr="00620E52" w:rsidRDefault="00316D79" w:rsidP="00316D79">
      <w:pPr>
        <w:widowControl w:val="0"/>
        <w:autoSpaceDE w:val="0"/>
        <w:autoSpaceDN w:val="0"/>
        <w:ind w:left="708"/>
        <w:jc w:val="both"/>
      </w:pPr>
      <w:r w:rsidRPr="00620E52">
        <w:t>Требования к электронным документам, предоставляемым заявителем для получения услуги.</w:t>
      </w:r>
    </w:p>
    <w:p w14:paraId="481333CD" w14:textId="77777777"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 xml:space="preserve">1) Прилагаемые к заявлению электронные документы представляются в одном из следующих форматов: </w:t>
      </w:r>
    </w:p>
    <w:p w14:paraId="23B7144B" w14:textId="77777777"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620E52">
        <w:rPr>
          <w:lang w:val="en-US"/>
        </w:rPr>
        <w:t>doc</w:t>
      </w:r>
      <w:r w:rsidRPr="00620E52">
        <w:t xml:space="preserve">, </w:t>
      </w:r>
      <w:r w:rsidRPr="00620E52">
        <w:rPr>
          <w:lang w:val="en-US"/>
        </w:rPr>
        <w:t>docx</w:t>
      </w:r>
      <w:r w:rsidRPr="00620E52">
        <w:t xml:space="preserve">, </w:t>
      </w:r>
      <w:r w:rsidRPr="00620E52">
        <w:rPr>
          <w:lang w:val="en-US"/>
        </w:rPr>
        <w:t>rtf</w:t>
      </w:r>
      <w:r w:rsidRPr="00620E52">
        <w:t xml:space="preserve">, </w:t>
      </w:r>
      <w:r w:rsidRPr="00620E52">
        <w:rPr>
          <w:lang w:val="en-US"/>
        </w:rPr>
        <w:t>pdf</w:t>
      </w:r>
      <w:r w:rsidRPr="00620E52">
        <w:t xml:space="preserve">, </w:t>
      </w:r>
      <w:r w:rsidRPr="00620E52">
        <w:rPr>
          <w:lang w:val="en-US"/>
        </w:rPr>
        <w:t>odt</w:t>
      </w:r>
      <w:r w:rsidRPr="00620E52">
        <w:t xml:space="preserve">, </w:t>
      </w:r>
      <w:r w:rsidRPr="00620E52">
        <w:rPr>
          <w:lang w:val="en-US"/>
        </w:rPr>
        <w:t>jpg</w:t>
      </w:r>
      <w:r w:rsidRPr="00620E52">
        <w:t xml:space="preserve">, </w:t>
      </w:r>
      <w:r w:rsidRPr="00620E52">
        <w:rPr>
          <w:lang w:val="en-US"/>
        </w:rPr>
        <w:t>png</w:t>
      </w:r>
      <w:r w:rsidRPr="00620E52">
        <w:t>;</w:t>
      </w:r>
    </w:p>
    <w:p w14:paraId="41924C66" w14:textId="77777777"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620E5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20E52">
        <w:rPr>
          <w:lang w:val="en-US"/>
        </w:rPr>
        <w:t>zip</w:t>
      </w:r>
      <w:r w:rsidRPr="00620E52">
        <w:t>.</w:t>
      </w:r>
    </w:p>
    <w:p w14:paraId="2489C604" w14:textId="77777777"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</w:p>
    <w:p w14:paraId="547E3C94" w14:textId="77777777" w:rsidR="00316D79" w:rsidRPr="00620E52" w:rsidRDefault="00316D79" w:rsidP="00316D79">
      <w:pPr>
        <w:widowControl w:val="0"/>
        <w:autoSpaceDE w:val="0"/>
        <w:autoSpaceDN w:val="0"/>
      </w:pPr>
      <w:bookmarkStart w:id="78" w:name="sub_1003"/>
      <w:r w:rsidRPr="00620E52">
        <w:lastRenderedPageBreak/>
        <w:t xml:space="preserve"> </w:t>
      </w:r>
      <w:bookmarkStart w:id="79" w:name="sub_1007"/>
      <w:r w:rsidRPr="00620E5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14:paraId="09E6CB4B" w14:textId="77777777"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80" w:name="sub_1071"/>
      <w:bookmarkEnd w:id="79"/>
      <w:r w:rsidRPr="00620E52"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14:paraId="7611A155" w14:textId="77777777"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81" w:name="sub_1072"/>
      <w:bookmarkEnd w:id="80"/>
      <w:r w:rsidRPr="00620E52">
        <w:t xml:space="preserve">                  б) в черно-белом режиме при отсутствии в документе графических изображений;</w:t>
      </w:r>
    </w:p>
    <w:p w14:paraId="1D6736B6" w14:textId="77777777"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82" w:name="sub_1073"/>
      <w:bookmarkEnd w:id="81"/>
      <w:r w:rsidRPr="00620E5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14:paraId="1BAAAF1F" w14:textId="77777777"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83" w:name="sub_1074"/>
      <w:bookmarkEnd w:id="82"/>
      <w:r w:rsidRPr="00620E52">
        <w:t xml:space="preserve">                  г) в режиме "оттенки серого" при наличии в документе изображений, отличных от цветного изображения.</w:t>
      </w:r>
    </w:p>
    <w:p w14:paraId="7E0D0B47" w14:textId="2C6FF93F"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 xml:space="preserve">3) Документы в электронном виде </w:t>
      </w:r>
      <w:r w:rsidR="00931BCE" w:rsidRPr="00620E52">
        <w:t>могут быть подписаны</w:t>
      </w:r>
      <w:r w:rsidRPr="00620E52">
        <w:t xml:space="preserve"> квалифицированной ЭП.</w:t>
      </w:r>
      <w:bookmarkStart w:id="84" w:name="sub_1010"/>
      <w:bookmarkEnd w:id="83"/>
    </w:p>
    <w:p w14:paraId="5576ACE3" w14:textId="77777777"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>4) Наименования электронных документов должны соответствовать наименованиям документов на бумажном носителе</w:t>
      </w:r>
      <w:bookmarkEnd w:id="78"/>
      <w:bookmarkEnd w:id="84"/>
      <w:r w:rsidRPr="00620E52">
        <w:t>.</w:t>
      </w:r>
    </w:p>
    <w:p w14:paraId="68117DAC" w14:textId="77777777" w:rsidR="005A4539" w:rsidRPr="00620E52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E52">
        <w:rPr>
          <w:rFonts w:ascii="Times New Roman" w:hAnsi="Times New Roman" w:cs="Times New Roman"/>
          <w:sz w:val="24"/>
          <w:szCs w:val="24"/>
        </w:rPr>
        <w:t>2</w:t>
      </w:r>
      <w:r w:rsidR="00056149" w:rsidRPr="00620E52">
        <w:rPr>
          <w:rFonts w:ascii="Times New Roman" w:hAnsi="Times New Roman" w:cs="Times New Roman"/>
          <w:sz w:val="24"/>
          <w:szCs w:val="24"/>
        </w:rPr>
        <w:t>6</w:t>
      </w:r>
      <w:r w:rsidR="005A4539" w:rsidRPr="00620E5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20E52">
        <w:rPr>
          <w:rFonts w:ascii="Times New Roman" w:hAnsi="Times New Roman" w:cs="Times New Roman"/>
          <w:sz w:val="24"/>
          <w:szCs w:val="24"/>
        </w:rPr>
        <w:t>ё</w:t>
      </w:r>
      <w:r w:rsidR="005A4539" w:rsidRPr="00620E5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14:paraId="020F0CE3" w14:textId="77777777" w:rsidR="005A4539" w:rsidRPr="00620E52" w:rsidRDefault="005A4539" w:rsidP="00ED3E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6E10B9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0E5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20E52">
        <w:rPr>
          <w:rFonts w:ascii="Times New Roman" w:hAnsi="Times New Roman" w:cs="Times New Roman"/>
          <w:b/>
          <w:sz w:val="24"/>
          <w:szCs w:val="24"/>
        </w:rPr>
        <w:t>ё</w:t>
      </w:r>
      <w:r w:rsidRPr="00620E52">
        <w:rPr>
          <w:rFonts w:ascii="Times New Roman" w:hAnsi="Times New Roman" w:cs="Times New Roman"/>
          <w:b/>
          <w:sz w:val="24"/>
          <w:szCs w:val="24"/>
        </w:rPr>
        <w:t>ме документов</w:t>
      </w:r>
      <w:r w:rsidRPr="007C6D27">
        <w:rPr>
          <w:rFonts w:ascii="Times New Roman" w:hAnsi="Times New Roman" w:cs="Times New Roman"/>
          <w:b/>
          <w:sz w:val="24"/>
          <w:szCs w:val="24"/>
        </w:rPr>
        <w:t>, необходимых для предоставления муниципальной услуги</w:t>
      </w:r>
    </w:p>
    <w:p w14:paraId="17843BCA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F66FCD" w14:textId="77777777" w:rsidR="005A4539" w:rsidRPr="00CF3DEA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226"/>
      <w:bookmarkEnd w:id="8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CF3DEA">
        <w:rPr>
          <w:rFonts w:ascii="Times New Roman" w:hAnsi="Times New Roman" w:cs="Times New Roman"/>
          <w:sz w:val="24"/>
          <w:szCs w:val="24"/>
        </w:rPr>
        <w:t>27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CF3DEA">
        <w:rPr>
          <w:rFonts w:ascii="Times New Roman" w:hAnsi="Times New Roman" w:cs="Times New Roman"/>
          <w:sz w:val="24"/>
          <w:szCs w:val="24"/>
        </w:rPr>
        <w:t>ё</w:t>
      </w:r>
      <w:r w:rsidR="005A4539" w:rsidRPr="00CF3DEA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14:paraId="772BE6E2" w14:textId="77777777" w:rsidR="005A4539" w:rsidRPr="00CF3DEA" w:rsidRDefault="00285061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1) </w:t>
      </w:r>
      <w:r w:rsidR="005A4539" w:rsidRPr="00CF3DEA">
        <w:rPr>
          <w:rFonts w:eastAsiaTheme="minorHAnsi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CF3DEA">
        <w:rPr>
          <w:rFonts w:eastAsiaTheme="minorHAnsi"/>
          <w:lang w:eastAsia="en-US"/>
        </w:rPr>
        <w:t xml:space="preserve">настоящим </w:t>
      </w:r>
      <w:r w:rsidR="005A4539" w:rsidRPr="00CF3DEA">
        <w:rPr>
          <w:rFonts w:eastAsiaTheme="minorHAnsi"/>
          <w:lang w:eastAsia="en-US"/>
        </w:rPr>
        <w:t>Административным регламентом;</w:t>
      </w:r>
    </w:p>
    <w:p w14:paraId="020E5878" w14:textId="328C2E3E" w:rsidR="005A4539" w:rsidRPr="00CF3DEA" w:rsidRDefault="00285061" w:rsidP="002008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2) </w:t>
      </w:r>
      <w:r w:rsidR="005A4539" w:rsidRPr="00CF3DEA">
        <w:rPr>
          <w:rFonts w:eastAsiaTheme="minorHAnsi"/>
          <w:lang w:eastAsia="en-US"/>
        </w:rPr>
        <w:t>представление заявления, подписанного неуполномоченным лицом;</w:t>
      </w:r>
    </w:p>
    <w:p w14:paraId="7B64AA4A" w14:textId="3B0E18C3"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3</w:t>
      </w:r>
      <w:r w:rsidR="00285061" w:rsidRPr="00CF3DEA">
        <w:rPr>
          <w:rFonts w:eastAsiaTheme="minorHAnsi"/>
          <w:lang w:eastAsia="en-US"/>
        </w:rPr>
        <w:t xml:space="preserve">) </w:t>
      </w:r>
      <w:r w:rsidR="005A4539" w:rsidRPr="00CF3DEA">
        <w:rPr>
          <w:rFonts w:eastAsiaTheme="minorHAnsi"/>
          <w:lang w:eastAsia="en-US"/>
        </w:rPr>
        <w:t>предоставление документов, содержащих незаверенные исправления, подчистки;</w:t>
      </w:r>
    </w:p>
    <w:p w14:paraId="5FE5C9A7" w14:textId="62664F1A"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4</w:t>
      </w:r>
      <w:r w:rsidR="00285061" w:rsidRPr="00CF3DEA">
        <w:rPr>
          <w:rFonts w:eastAsiaTheme="minorHAnsi"/>
          <w:lang w:eastAsia="en-US"/>
        </w:rPr>
        <w:t>)</w:t>
      </w:r>
      <w:r w:rsidR="005A4539" w:rsidRPr="00CF3DEA">
        <w:rPr>
          <w:rFonts w:eastAsiaTheme="minorHAnsi"/>
          <w:lang w:eastAsia="en-US"/>
        </w:rPr>
        <w:t xml:space="preserve"> предоставление документов, текст которых не подда</w:t>
      </w:r>
      <w:r w:rsidR="00DB2D3D" w:rsidRPr="00CF3DEA">
        <w:rPr>
          <w:rFonts w:eastAsiaTheme="minorHAnsi"/>
          <w:lang w:eastAsia="en-US"/>
        </w:rPr>
        <w:t>ё</w:t>
      </w:r>
      <w:r w:rsidR="00285061" w:rsidRPr="00CF3DEA">
        <w:rPr>
          <w:rFonts w:eastAsiaTheme="minorHAnsi"/>
          <w:lang w:eastAsia="en-US"/>
        </w:rPr>
        <w:t>тся прочтению;</w:t>
      </w:r>
    </w:p>
    <w:p w14:paraId="0D75E450" w14:textId="2A75B1F1" w:rsidR="00285061" w:rsidRPr="007C6D27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5</w:t>
      </w:r>
      <w:r w:rsidR="00285061" w:rsidRPr="00CF3DEA">
        <w:rPr>
          <w:rFonts w:eastAsiaTheme="minorHAnsi"/>
          <w:lang w:eastAsia="en-US"/>
        </w:rPr>
        <w:t>) оформление заявле</w:t>
      </w:r>
      <w:r w:rsidR="00FF283F" w:rsidRPr="00CF3DEA">
        <w:rPr>
          <w:rFonts w:eastAsiaTheme="minorHAnsi"/>
          <w:lang w:eastAsia="en-US"/>
        </w:rPr>
        <w:t>ния не по форме, установленной п</w:t>
      </w:r>
      <w:r w:rsidR="00285061" w:rsidRPr="00CF3DEA">
        <w:rPr>
          <w:rFonts w:eastAsiaTheme="minorHAnsi"/>
          <w:lang w:eastAsia="en-US"/>
        </w:rPr>
        <w:t>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CF3DEA">
        <w:rPr>
          <w:rFonts w:eastAsiaTheme="minorHAnsi"/>
          <w:lang w:eastAsia="en-US"/>
        </w:rPr>
        <w:t xml:space="preserve"> (Приложение № 1 к настоящему административному регламенту).</w:t>
      </w:r>
    </w:p>
    <w:p w14:paraId="7EC47FF7" w14:textId="77777777"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83C1C" w14:textId="77777777" w:rsidR="00EB54D7" w:rsidRDefault="00EB54D7" w:rsidP="00AD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DCC335" w14:textId="77777777" w:rsidR="00200887" w:rsidRPr="007C6D27" w:rsidRDefault="0020088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6E1BB1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14:paraId="422943F8" w14:textId="77777777"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14:paraId="442165CC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4B21BE" w14:textId="77777777" w:rsidR="005A4539" w:rsidRPr="00CF3DEA" w:rsidRDefault="0005614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28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14:paraId="6D5A5FAB" w14:textId="77777777" w:rsidR="00D810CB" w:rsidRPr="00CF3DEA" w:rsidRDefault="00D810CB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29. Основаниями для отказа в предоставлении муниципальной услуги являются:</w:t>
      </w:r>
    </w:p>
    <w:p w14:paraId="4B50E620" w14:textId="2EB9AEF8" w:rsidR="00987180" w:rsidRPr="00CF3DEA" w:rsidRDefault="00285061" w:rsidP="009871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3DEA">
        <w:t xml:space="preserve">1) </w:t>
      </w:r>
      <w:r w:rsidR="00EB0106">
        <w:rPr>
          <w:rFonts w:eastAsiaTheme="minorHAnsi"/>
          <w:lang w:eastAsia="en-US"/>
        </w:rPr>
        <w:t>непредставление</w:t>
      </w:r>
      <w:r w:rsidR="00987180" w:rsidRPr="00CF3DEA">
        <w:rPr>
          <w:rFonts w:eastAsiaTheme="minorHAnsi"/>
          <w:lang w:eastAsia="en-US"/>
        </w:rPr>
        <w:t xml:space="preserve"> определенных </w:t>
      </w:r>
      <w:hyperlink r:id="rId9" w:history="1">
        <w:r w:rsidR="00987180" w:rsidRPr="00CF3DEA">
          <w:rPr>
            <w:rFonts w:eastAsiaTheme="minorHAnsi"/>
            <w:lang w:eastAsia="en-US"/>
          </w:rPr>
          <w:t>частью 2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14:paraId="3F1527AB" w14:textId="5F2FC472" w:rsidR="00285061" w:rsidRPr="00CF3DEA" w:rsidRDefault="00EB0106" w:rsidP="002F7C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1.1) поступление</w:t>
      </w:r>
      <w:r w:rsidR="00987180" w:rsidRPr="00CF3DEA">
        <w:rPr>
          <w:rFonts w:eastAsiaTheme="minorHAnsi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и(или) перепланировки жилого помещения </w:t>
      </w:r>
      <w:r w:rsidR="00DA512C">
        <w:rPr>
          <w:rFonts w:eastAsiaTheme="minorHAnsi"/>
          <w:lang w:eastAsia="en-US"/>
        </w:rPr>
        <w:t>в</w:t>
      </w:r>
      <w:r w:rsidR="00987180" w:rsidRPr="00CF3DEA">
        <w:rPr>
          <w:rFonts w:eastAsiaTheme="minorHAnsi"/>
          <w:lang w:eastAsia="en-US"/>
        </w:rPr>
        <w:t xml:space="preserve"> соответствии с </w:t>
      </w:r>
      <w:hyperlink r:id="rId10" w:history="1">
        <w:r w:rsidR="002F7CEC" w:rsidRPr="00CF3DEA">
          <w:rPr>
            <w:rFonts w:eastAsiaTheme="minorHAnsi"/>
            <w:lang w:eastAsia="en-US"/>
          </w:rPr>
          <w:t>частью 2.1</w:t>
        </w:r>
        <w:r w:rsidR="00987180" w:rsidRPr="00CF3DEA">
          <w:rPr>
            <w:rFonts w:eastAsiaTheme="minorHAnsi"/>
            <w:lang w:eastAsia="en-US"/>
          </w:rPr>
          <w:t xml:space="preserve">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>
        <w:rPr>
          <w:rFonts w:eastAsiaTheme="minorHAnsi"/>
          <w:lang w:eastAsia="en-US"/>
        </w:rPr>
        <w:t xml:space="preserve">собственной инициативе. Отказ по </w:t>
      </w:r>
      <w:r w:rsidR="00987180" w:rsidRPr="00CF3DEA">
        <w:rPr>
          <w:rFonts w:eastAsiaTheme="minorHAnsi"/>
          <w:lang w:eastAsia="en-US"/>
        </w:rPr>
        <w:t xml:space="preserve"> указанному основанию до</w:t>
      </w:r>
      <w:r w:rsidR="00B535EF">
        <w:rPr>
          <w:rFonts w:eastAsiaTheme="minorHAnsi"/>
          <w:lang w:eastAsia="en-US"/>
        </w:rPr>
        <w:t xml:space="preserve">пускается в случае, если орган </w:t>
      </w:r>
      <w:r w:rsidR="00987180" w:rsidRPr="00CF3DEA">
        <w:rPr>
          <w:rFonts w:eastAsiaTheme="minorHAnsi"/>
          <w:lang w:eastAsia="en-US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1" w:history="1">
        <w:r w:rsidR="002F7CEC" w:rsidRPr="00CF3DEA">
          <w:rPr>
            <w:rFonts w:eastAsiaTheme="minorHAnsi"/>
            <w:lang w:eastAsia="en-US"/>
          </w:rPr>
          <w:t>частью 2.1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</w:t>
      </w:r>
      <w:r w:rsidR="00987180" w:rsidRPr="00CF3DEA">
        <w:rPr>
          <w:rFonts w:eastAsiaTheme="minorHAnsi"/>
          <w:lang w:eastAsia="en-US"/>
        </w:rPr>
        <w:lastRenderedPageBreak/>
        <w:t>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14:paraId="6E656D92" w14:textId="14C4D9D5"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5061" w:rsidRPr="00CF3DEA">
        <w:rPr>
          <w:rFonts w:ascii="Times New Roman" w:hAnsi="Times New Roman" w:cs="Times New Roman"/>
          <w:sz w:val="24"/>
          <w:szCs w:val="24"/>
        </w:rPr>
        <w:t>) несоответствие проекта переустройства и (или) перепланировки жилого помещения требованиям законодательства;</w:t>
      </w:r>
    </w:p>
    <w:p w14:paraId="442959DF" w14:textId="26F5E390"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5061" w:rsidRPr="00CF3DEA">
        <w:rPr>
          <w:rFonts w:ascii="Times New Roman" w:hAnsi="Times New Roman" w:cs="Times New Roman"/>
          <w:sz w:val="24"/>
          <w:szCs w:val="24"/>
        </w:rPr>
        <w:t>) представление документов в ненадлежащий орган.</w:t>
      </w:r>
    </w:p>
    <w:p w14:paraId="0169A625" w14:textId="77777777" w:rsidR="005A4539" w:rsidRPr="007C6D27" w:rsidRDefault="004D6BDC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30</w:t>
      </w:r>
      <w:r w:rsidR="005A4539" w:rsidRPr="00CF3DE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услуги.</w:t>
      </w:r>
    </w:p>
    <w:p w14:paraId="4D177CA8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00F994" w14:textId="77777777"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F5C69" w14:textId="363F601E"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14:paraId="52E90B0D" w14:textId="77777777"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9C292" w14:textId="591AD6C1" w:rsidR="004E6FBF" w:rsidRPr="007C6D27" w:rsidDel="006D5904" w:rsidRDefault="004E6FBF" w:rsidP="006D5904">
      <w:pPr>
        <w:pStyle w:val="ConsPlusNormal"/>
        <w:ind w:firstLine="540"/>
        <w:rPr>
          <w:del w:id="86" w:author="Arh-Tul" w:date="2017-05-11T11:53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ins w:id="87" w:author="Arh-Tul" w:date="2017-05-11T11:53:00Z">
        <w:r w:rsidR="006D5904" w:rsidRPr="006D5904">
          <w:rPr>
            <w:rFonts w:ascii="Times New Roman" w:hAnsi="Times New Roman" w:cs="Times New Roman"/>
            <w:sz w:val="24"/>
            <w:szCs w:val="24"/>
          </w:rPr>
          <w:t>. Услуги, которые являются необходимыми и о</w:t>
        </w:r>
        <w:r w:rsidR="006D5904">
          <w:rPr>
            <w:rFonts w:ascii="Times New Roman" w:hAnsi="Times New Roman" w:cs="Times New Roman"/>
            <w:sz w:val="24"/>
            <w:szCs w:val="24"/>
          </w:rPr>
          <w:t xml:space="preserve">бязательными для предоставления </w:t>
        </w:r>
        <w:r w:rsidR="006D5904" w:rsidRPr="006D5904">
          <w:rPr>
            <w:rFonts w:ascii="Times New Roman" w:hAnsi="Times New Roman" w:cs="Times New Roman"/>
            <w:sz w:val="24"/>
            <w:szCs w:val="24"/>
          </w:rPr>
          <w:t>муниципальной услуги не предусмотрены.</w:t>
        </w:r>
      </w:ins>
      <w:del w:id="88" w:author="Arh-Tul" w:date="2017-05-11T11:53:00Z">
        <w:r w:rsidRPr="007C6D27" w:rsidDel="006D5904">
          <w:rPr>
            <w:rFonts w:ascii="Times New Roman" w:hAnsi="Times New Roman" w:cs="Times New Roman"/>
            <w:sz w:val="24"/>
            <w:szCs w:val="24"/>
          </w:rPr>
          <w:delText>.________________________________________________________________________________</w:delText>
        </w:r>
      </w:del>
    </w:p>
    <w:p w14:paraId="7B8A3480" w14:textId="0B9C76A1" w:rsidR="004E6FBF" w:rsidRPr="007C6D27" w:rsidDel="006D5904" w:rsidRDefault="004E6FBF" w:rsidP="006D5904">
      <w:pPr>
        <w:pStyle w:val="ConsPlusNormal"/>
        <w:ind w:firstLine="540"/>
        <w:rPr>
          <w:del w:id="89" w:author="Arh-Tul" w:date="2017-05-11T11:53:00Z"/>
          <w:rFonts w:ascii="Times New Roman" w:hAnsi="Times New Roman" w:cs="Times New Roman"/>
          <w:sz w:val="24"/>
          <w:szCs w:val="24"/>
        </w:rPr>
      </w:pPr>
      <w:del w:id="90" w:author="Arh-Tul" w:date="2017-05-11T11:53:00Z">
        <w:r w:rsidRPr="007C6D27" w:rsidDel="006D5904">
          <w:rPr>
            <w:rFonts w:ascii="Times New Roman" w:hAnsi="Times New Roman" w:cs="Times New Roman"/>
            <w:sz w:val="24"/>
            <w:szCs w:val="24"/>
          </w:rPr>
          <w:delText>_______________________________________________________________________________________</w:delText>
        </w:r>
      </w:del>
    </w:p>
    <w:p w14:paraId="000D0E10" w14:textId="1C8183E2" w:rsidR="004E6FBF" w:rsidRPr="007C6D27" w:rsidDel="006D5904" w:rsidRDefault="004E6FBF" w:rsidP="006D5904">
      <w:pPr>
        <w:pStyle w:val="ConsPlusNormal"/>
        <w:ind w:firstLine="540"/>
        <w:rPr>
          <w:del w:id="91" w:author="Arh-Tul" w:date="2017-05-11T11:53:00Z"/>
          <w:rFonts w:ascii="Times New Roman" w:hAnsi="Times New Roman" w:cs="Times New Roman"/>
          <w:sz w:val="24"/>
          <w:szCs w:val="24"/>
        </w:rPr>
      </w:pPr>
      <w:del w:id="92" w:author="Arh-Tul" w:date="2017-05-11T11:53:00Z">
        <w:r w:rsidRPr="007C6D27" w:rsidDel="006D5904">
          <w:rPr>
            <w:rFonts w:ascii="Times New Roman" w:hAnsi="Times New Roman" w:cs="Times New Roman"/>
            <w:sz w:val="24"/>
            <w:szCs w:val="24"/>
          </w:rPr>
          <w:delText>_______________________________________________________________________________________</w:delText>
        </w:r>
      </w:del>
    </w:p>
    <w:p w14:paraId="0FE11D29" w14:textId="216CC898" w:rsidR="004E6FBF" w:rsidRPr="007C6D27" w:rsidDel="006D5904" w:rsidRDefault="004E6FBF" w:rsidP="006D5904">
      <w:pPr>
        <w:pStyle w:val="ConsPlusNormal"/>
        <w:ind w:firstLine="540"/>
        <w:rPr>
          <w:del w:id="93" w:author="Arh-Tul" w:date="2017-05-11T11:53:00Z"/>
          <w:rFonts w:ascii="Times New Roman" w:eastAsiaTheme="minorHAnsi" w:hAnsi="Times New Roman" w:cs="Times New Roman"/>
          <w:sz w:val="18"/>
          <w:szCs w:val="18"/>
          <w:lang w:eastAsia="en-US"/>
        </w:rPr>
      </w:pPr>
      <w:del w:id="94" w:author="Arh-Tul" w:date="2017-05-11T11:53:00Z">
        <w:r w:rsidRPr="007C6D27" w:rsidDel="006D5904">
          <w:rPr>
            <w:rFonts w:ascii="Times New Roman" w:hAnsi="Times New Roman" w:cs="Times New Roman"/>
            <w:sz w:val="18"/>
            <w:szCs w:val="18"/>
          </w:rPr>
          <w:delText xml:space="preserve">(указывается при наличии соответствующего </w:delText>
        </w:r>
        <w:r w:rsidRPr="007C6D27" w:rsidDel="006D5904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delText>нормативного правового акта представительного органа местного самоуправления</w:delText>
        </w:r>
        <w:r w:rsidRPr="007C6D27" w:rsidDel="006D5904">
          <w:rPr>
            <w:rFonts w:ascii="Times New Roman" w:hAnsi="Times New Roman" w:cs="Times New Roman"/>
            <w:sz w:val="18"/>
            <w:szCs w:val="18"/>
          </w:rPr>
          <w:delText>)</w:delText>
        </w:r>
      </w:del>
    </w:p>
    <w:p w14:paraId="4A285ADA" w14:textId="65583DD1" w:rsidR="004E6FBF" w:rsidRPr="007C6D27" w:rsidDel="006D5904" w:rsidRDefault="004E6FBF" w:rsidP="006D5904">
      <w:pPr>
        <w:pStyle w:val="ConsPlusNormal"/>
        <w:ind w:firstLine="540"/>
        <w:rPr>
          <w:del w:id="95" w:author="Arh-Tul" w:date="2017-05-11T11:53:00Z"/>
          <w:rFonts w:ascii="Times New Roman" w:hAnsi="Times New Roman" w:cs="Times New Roman"/>
          <w:b/>
          <w:sz w:val="20"/>
        </w:rPr>
      </w:pPr>
    </w:p>
    <w:p w14:paraId="1D736468" w14:textId="77777777" w:rsidR="00285061" w:rsidRDefault="00285061" w:rsidP="006D590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EDFA1C0" w14:textId="77777777" w:rsidR="004D6BDC" w:rsidRPr="007C6D27" w:rsidRDefault="004D6BDC" w:rsidP="00285061">
      <w:pPr>
        <w:pStyle w:val="ConsPlusNormal"/>
        <w:ind w:left="540"/>
        <w:rPr>
          <w:rFonts w:ascii="Times New Roman" w:hAnsi="Times New Roman" w:cs="Times New Roman"/>
          <w:b/>
          <w:sz w:val="20"/>
        </w:rPr>
      </w:pPr>
    </w:p>
    <w:p w14:paraId="4F00EF80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14:paraId="71F0DAF6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D0AED" w14:textId="77777777"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14:paraId="4F68EDCE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5738D0" w14:textId="77777777" w:rsidR="004E6FBF" w:rsidRDefault="004E6FBF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777CB29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14:paraId="19B996C6" w14:textId="77777777"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7FD9EA37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FB3A56" w14:textId="77777777"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14:paraId="71F9E6E8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1C412D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14:paraId="25FD2E98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F14F7D" w14:textId="77777777"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14:paraId="5083592F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0133C5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14:paraId="7B2BE248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необходимых для предоставления муниципальной услуги</w:t>
      </w:r>
    </w:p>
    <w:p w14:paraId="5D94DC91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DE7C9F" w14:textId="77777777"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14:paraId="1C5FA05A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14:paraId="1B976634" w14:textId="77777777"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14:paraId="1A3893A3" w14:textId="77777777"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7</w:t>
      </w:r>
      <w:r w:rsidR="005A4539" w:rsidRPr="007C6D27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14:paraId="07849748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7C6D27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14:paraId="04AC4814" w14:textId="77777777"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8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Места предоставления муниципальной услуги должны быть оборудованы системами </w:t>
      </w:r>
      <w:r w:rsidR="005A4539" w:rsidRPr="007C6D27">
        <w:rPr>
          <w:rFonts w:ascii="Times New Roman" w:hAnsi="Times New Roman" w:cs="Times New Roman"/>
          <w:sz w:val="24"/>
          <w:szCs w:val="24"/>
        </w:rPr>
        <w:lastRenderedPageBreak/>
        <w:t>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14:paraId="6055CD1A" w14:textId="77777777"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14:paraId="56AA543B" w14:textId="77777777"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14:paraId="5F6E49F4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14:paraId="2517EC69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21D538A9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14:paraId="0BEB6DEF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14:paraId="61E528B0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14:paraId="2F56D0FD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14:paraId="309C46B7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14:paraId="765194EC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CB15A6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14:paraId="340A5B25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576C1E" w14:textId="77777777"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14:paraId="10DB6DEE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14:paraId="4D14EB53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14:paraId="36949AE8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14:paraId="7E078241" w14:textId="003A24AB" w:rsidR="005A4539" w:rsidRPr="002E666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E04C61" w:rsidRPr="002E6669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</w:t>
      </w:r>
      <w:r w:rsidR="00E04C61" w:rsidRPr="002E6669">
        <w:rPr>
          <w:rFonts w:ascii="Times New Roman" w:hAnsi="Times New Roman" w:cs="Times New Roman"/>
          <w:sz w:val="28"/>
          <w:szCs w:val="28"/>
        </w:rPr>
        <w:t>).</w:t>
      </w:r>
    </w:p>
    <w:p w14:paraId="011CFEDD" w14:textId="77777777"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</w:t>
      </w:r>
      <w:r w:rsidR="004D6BDC" w:rsidRPr="002E6669">
        <w:rPr>
          <w:rFonts w:ascii="Times New Roman" w:hAnsi="Times New Roman" w:cs="Times New Roman"/>
          <w:sz w:val="24"/>
          <w:szCs w:val="24"/>
        </w:rPr>
        <w:t>2</w:t>
      </w:r>
      <w:r w:rsidR="005A4539" w:rsidRPr="002E6669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</w:t>
      </w:r>
      <w:r w:rsidR="005A4539" w:rsidRPr="007C6D27">
        <w:rPr>
          <w:rFonts w:ascii="Times New Roman" w:hAnsi="Times New Roman" w:cs="Times New Roman"/>
          <w:sz w:val="24"/>
          <w:szCs w:val="24"/>
        </w:rPr>
        <w:t>ципальной услуги являются:</w:t>
      </w:r>
    </w:p>
    <w:p w14:paraId="506A1284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14:paraId="10552E92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14:paraId="2EE84319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14:paraId="1F62E86E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14:paraId="307B8F57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14:paraId="0F36CC1C" w14:textId="77777777"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14:paraId="4440F6EF" w14:textId="77777777" w:rsidR="005A4539" w:rsidRPr="007C6D27" w:rsidRDefault="005A4539" w:rsidP="00D810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14:paraId="0B4E0179" w14:textId="77777777" w:rsidR="00D810CB" w:rsidRDefault="00D810CB" w:rsidP="00D810CB">
      <w:pPr>
        <w:ind w:firstLine="567"/>
        <w:jc w:val="both"/>
      </w:pPr>
      <w:r>
        <w:t>п</w:t>
      </w:r>
      <w:r w:rsidR="005A4539" w:rsidRPr="007C6D27">
        <w:t xml:space="preserve">ри личном получении заявителем </w:t>
      </w:r>
      <w:r w:rsidRPr="00D810CB">
        <w:t>решения о согласовании переустройства и</w:t>
      </w:r>
      <w:r>
        <w:t xml:space="preserve"> (или) </w:t>
      </w:r>
      <w:r w:rsidR="00ED3ED7">
        <w:t>перепланировки помещения;</w:t>
      </w:r>
    </w:p>
    <w:p w14:paraId="4A9B3FD8" w14:textId="77777777" w:rsidR="005A4539" w:rsidRPr="007C6D27" w:rsidRDefault="00D810CB" w:rsidP="00D810CB">
      <w:pPr>
        <w:ind w:firstLine="567"/>
        <w:jc w:val="both"/>
      </w:pPr>
      <w:r>
        <w:t>при</w:t>
      </w:r>
      <w:r w:rsidR="00ED3ED7">
        <w:t xml:space="preserve"> </w:t>
      </w:r>
      <w:r>
        <w:t xml:space="preserve">личном </w:t>
      </w:r>
      <w:r w:rsidR="00ED3ED7">
        <w:t xml:space="preserve">получении заявителем </w:t>
      </w:r>
      <w:r w:rsidRPr="00D810CB">
        <w:t>уведомления об отказе в согласовании переустройства и (или) перепланировки помещения</w:t>
      </w:r>
      <w:r w:rsidR="00ED3ED7">
        <w:t>.</w:t>
      </w:r>
    </w:p>
    <w:p w14:paraId="40ED26D9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F82374" w14:textId="77777777"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14:paraId="1E750411" w14:textId="77777777"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14:paraId="0A29BB5F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5F204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14:paraId="452280BC" w14:textId="77777777"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57B17ABF" w14:textId="77777777" w:rsidR="005A4539" w:rsidRPr="006F20B6" w:rsidRDefault="00AD6EFA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B6">
        <w:rPr>
          <w:rFonts w:ascii="Times New Roman" w:hAnsi="Times New Roman" w:cs="Times New Roman"/>
          <w:sz w:val="24"/>
          <w:szCs w:val="24"/>
        </w:rPr>
        <w:t>4</w:t>
      </w:r>
      <w:r w:rsidR="004D6BDC" w:rsidRPr="006F20B6">
        <w:rPr>
          <w:rFonts w:ascii="Times New Roman" w:hAnsi="Times New Roman" w:cs="Times New Roman"/>
          <w:sz w:val="24"/>
          <w:szCs w:val="24"/>
        </w:rPr>
        <w:t>5</w:t>
      </w:r>
      <w:r w:rsidR="005A4539" w:rsidRPr="006F20B6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14:paraId="4EBED20B" w14:textId="77777777"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1) при</w:t>
      </w:r>
      <w:r w:rsidR="00236AEC" w:rsidRPr="006F20B6">
        <w:t>ё</w:t>
      </w:r>
      <w:r w:rsidRPr="006F20B6">
        <w:t>м заявления и документов, их регистрация;</w:t>
      </w:r>
    </w:p>
    <w:p w14:paraId="098CD5FA" w14:textId="77777777"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 xml:space="preserve">2) </w:t>
      </w:r>
      <w:r w:rsidRPr="006F20B6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14:paraId="539B062F" w14:textId="3FA65FC5" w:rsidR="00AD6EFA" w:rsidRPr="006F20B6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3</w:t>
      </w:r>
      <w:r w:rsidR="00AD6EFA" w:rsidRPr="006F20B6">
        <w:t>) рассмотрение поступившего заявления;</w:t>
      </w:r>
    </w:p>
    <w:p w14:paraId="7D491DB3" w14:textId="7424AD04"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4</w:t>
      </w:r>
      <w:r w:rsidR="00AD6EFA" w:rsidRPr="006F20B6">
        <w:t>) принятие</w:t>
      </w:r>
      <w:r w:rsidR="00AD6EFA">
        <w:t xml:space="preserve">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14:paraId="79055A0E" w14:textId="4B6867BE"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="00AD6EFA">
        <w:t>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14:paraId="5D5CB901" w14:textId="77777777" w:rsidR="005A4539" w:rsidRPr="007C6D27" w:rsidRDefault="00AD6EFA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14:paraId="4932472F" w14:textId="77777777" w:rsidR="005A4539" w:rsidRPr="007C6D27" w:rsidRDefault="00AD6EFA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14:paraId="28E1BE87" w14:textId="77777777"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14:paraId="7756FC75" w14:textId="146B469B"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в орган местного самоуправления </w:t>
      </w:r>
      <w:del w:id="96" w:author="Arh-Tul" w:date="2017-05-11T11:54:00Z">
        <w:r w:rsidRPr="006D5904" w:rsidDel="006D5904">
          <w:rPr>
            <w:rFonts w:eastAsiaTheme="minorHAnsi"/>
            <w:bCs/>
            <w:color w:val="1F497D" w:themeColor="text2"/>
            <w:u w:val="single"/>
            <w:lang w:eastAsia="en-US"/>
            <w:rPrChange w:id="97" w:author="Arh-Tul" w:date="2017-05-11T11:58:00Z">
              <w:rPr>
                <w:rFonts w:eastAsiaTheme="minorHAnsi"/>
                <w:bCs/>
                <w:lang w:eastAsia="en-US"/>
              </w:rPr>
            </w:rPrChange>
          </w:rPr>
          <w:delText xml:space="preserve">________________, </w:delText>
        </w:r>
      </w:del>
      <w:ins w:id="98" w:author="Arh-Tul" w:date="2017-05-11T11:54:00Z">
        <w:r w:rsidR="006D5904" w:rsidRPr="006D5904">
          <w:rPr>
            <w:rFonts w:eastAsiaTheme="minorHAnsi"/>
            <w:bCs/>
            <w:color w:val="1F497D" w:themeColor="text2"/>
            <w:u w:val="single"/>
            <w:lang w:eastAsia="en-US"/>
            <w:rPrChange w:id="99" w:author="Arh-Tul" w:date="2017-05-11T11:58:00Z">
              <w:rPr>
                <w:rFonts w:eastAsiaTheme="minorHAnsi"/>
                <w:bCs/>
                <w:lang w:eastAsia="en-US"/>
              </w:rPr>
            </w:rPrChange>
          </w:rPr>
          <w:t>Тюльганского района</w:t>
        </w:r>
        <w:r w:rsidR="006D5904" w:rsidRPr="007C6D27">
          <w:rPr>
            <w:rFonts w:eastAsiaTheme="minorHAnsi"/>
            <w:bCs/>
            <w:lang w:eastAsia="en-US"/>
          </w:rPr>
          <w:t xml:space="preserve">, </w:t>
        </w:r>
      </w:ins>
      <w:r w:rsidRPr="007C6D27">
        <w:rPr>
          <w:rFonts w:eastAsiaTheme="minorHAnsi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14:paraId="5F201647" w14:textId="77777777"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14:paraId="6D0392B5" w14:textId="77E67E04"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и регистрация органом местного самоуправления </w:t>
      </w:r>
      <w:ins w:id="100" w:author="Arh-Tul" w:date="2017-05-11T11:58:00Z">
        <w:r w:rsidR="006D5904" w:rsidRPr="00262D63">
          <w:rPr>
            <w:rFonts w:eastAsiaTheme="minorHAnsi"/>
            <w:bCs/>
            <w:color w:val="1F497D" w:themeColor="text2"/>
            <w:u w:val="single"/>
            <w:lang w:eastAsia="en-US"/>
          </w:rPr>
          <w:t>Тюльганского района</w:t>
        </w:r>
        <w:r w:rsidR="006D5904" w:rsidRPr="007C6D27" w:rsidDel="006D5904">
          <w:rPr>
            <w:rFonts w:eastAsiaTheme="minorHAnsi"/>
            <w:bCs/>
            <w:lang w:eastAsia="en-US"/>
          </w:rPr>
          <w:t xml:space="preserve"> </w:t>
        </w:r>
      </w:ins>
      <w:del w:id="101" w:author="Arh-Tul" w:date="2017-05-11T11:58:00Z">
        <w:r w:rsidRPr="007C6D27" w:rsidDel="006D5904">
          <w:rPr>
            <w:rFonts w:eastAsiaTheme="minorHAnsi"/>
            <w:bCs/>
            <w:lang w:eastAsia="en-US"/>
          </w:rPr>
          <w:delText>___________</w:delText>
        </w:r>
      </w:del>
      <w:r w:rsidR="005874B6" w:rsidRPr="007C6D27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14:paraId="3D201FB1" w14:textId="77777777"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14:paraId="146C9F8C" w14:textId="77777777"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14:paraId="263173F6" w14:textId="77777777"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14:paraId="523A5D63" w14:textId="77777777"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241D8193" w14:textId="6DF4D795" w:rsidR="005A4539" w:rsidRPr="007C6D27" w:rsidRDefault="00BE2E83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2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3F2D18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14:paraId="1B009961" w14:textId="77777777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08E1D4" w14:textId="77777777"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14:paraId="7316D0CD" w14:textId="77777777"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7C6D27">
        <w:rPr>
          <w:rFonts w:ascii="Times New Roman" w:hAnsi="Times New Roman" w:cs="Times New Roman"/>
          <w:sz w:val="24"/>
          <w:szCs w:val="24"/>
        </w:rPr>
        <w:t>. О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ответственному специалисту заявления о предоставлении муниципальной услуги с приложением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пакета документов.</w:t>
      </w:r>
    </w:p>
    <w:p w14:paraId="4D5543BB" w14:textId="77777777"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14:paraId="162AD9A7" w14:textId="19332BC0" w:rsidR="008B70FA" w:rsidRPr="002E6669" w:rsidRDefault="008B70FA" w:rsidP="008B70FA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E6669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51233E" w:rsidRPr="002E6669">
        <w:rPr>
          <w:lang w:eastAsia="en-US"/>
        </w:rPr>
        <w:t>11-13</w:t>
      </w:r>
      <w:r w:rsidRPr="002E6669">
        <w:rPr>
          <w:lang w:eastAsia="en-US"/>
        </w:rPr>
        <w:t xml:space="preserve"> пункта 18 настоящего Административного регламента.  </w:t>
      </w:r>
    </w:p>
    <w:p w14:paraId="5B142F21" w14:textId="77777777" w:rsidR="001C1564" w:rsidRDefault="001C1564" w:rsidP="001C1564">
      <w:pPr>
        <w:ind w:firstLine="709"/>
        <w:jc w:val="both"/>
        <w:rPr>
          <w:rFonts w:eastAsiaTheme="minorHAnsi"/>
          <w:lang w:eastAsia="en-US"/>
        </w:rPr>
      </w:pPr>
      <w:r w:rsidRPr="002E6669"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2E6669">
        <w:rPr>
          <w:rFonts w:eastAsiaTheme="minorHAnsi"/>
          <w:lang w:eastAsia="en-US"/>
        </w:rPr>
        <w:t>регистрацию</w:t>
      </w:r>
      <w:r>
        <w:rPr>
          <w:rFonts w:eastAsiaTheme="minorHAnsi"/>
          <w:lang w:eastAsia="en-US"/>
        </w:rPr>
        <w:t xml:space="preserve"> заявления.</w:t>
      </w:r>
    </w:p>
    <w:p w14:paraId="3060E8CB" w14:textId="77777777"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Pr="007C6D27">
        <w:rPr>
          <w:rFonts w:eastAsiaTheme="minorHAnsi"/>
          <w:lang w:eastAsia="en-US"/>
        </w:rPr>
        <w:t>. Время выполнения административной процедуры</w:t>
      </w:r>
      <w:r>
        <w:rPr>
          <w:rFonts w:eastAsiaTheme="minorHAnsi"/>
          <w:lang w:eastAsia="en-US"/>
        </w:rPr>
        <w:t xml:space="preserve"> в течение одного рабочего дня </w:t>
      </w:r>
      <w:r>
        <w:rPr>
          <w:rFonts w:eastAsiaTheme="minorHAnsi"/>
          <w:lang w:eastAsia="en-US"/>
        </w:rPr>
        <w:br/>
        <w:t>с даты поступления заявления в орган местного самоуправления.</w:t>
      </w:r>
    </w:p>
    <w:p w14:paraId="10CF8B7E" w14:textId="4CF54907"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>
        <w:rPr>
          <w:rFonts w:eastAsiaTheme="minorHAnsi"/>
          <w:lang w:eastAsia="en-US"/>
        </w:rPr>
        <w:t>ении муниципальной услуги.</w:t>
      </w:r>
    </w:p>
    <w:p w14:paraId="4172363B" w14:textId="77777777" w:rsidR="00D00FE3" w:rsidRDefault="00D00FE3" w:rsidP="005A4539">
      <w:pPr>
        <w:ind w:firstLine="709"/>
        <w:jc w:val="both"/>
        <w:rPr>
          <w:rFonts w:eastAsiaTheme="minorHAnsi"/>
          <w:lang w:eastAsia="en-US"/>
        </w:rPr>
      </w:pPr>
    </w:p>
    <w:p w14:paraId="55975BEF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2AAECC3F" w14:textId="77777777"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14:paraId="62F12ADD" w14:textId="77777777"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>
        <w:rPr>
          <w:rFonts w:ascii="Times New Roman" w:hAnsi="Times New Roman" w:cs="Times New Roman"/>
        </w:rPr>
        <w:t>пункте</w:t>
      </w:r>
      <w:r w:rsidRPr="007C6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 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14:paraId="59063D6B" w14:textId="77777777"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14:paraId="5F6F299B" w14:textId="77777777" w:rsidR="001C1564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14:paraId="0D58DF5C" w14:textId="5A776A45" w:rsidR="00C91CDD" w:rsidRPr="00BE3304" w:rsidRDefault="001C1564" w:rsidP="00E657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 В  случае </w:t>
      </w:r>
      <w:r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>
        <w:rPr>
          <w:rFonts w:eastAsiaTheme="minorHAnsi"/>
          <w:lang w:eastAsia="en-US"/>
        </w:rPr>
        <w:t>проведения переустройства и (или) перепланировки жилого помещения в соответствии с частью 2.1 статьи 26 Жилищного кодекса Российской Федерации</w:t>
      </w:r>
      <w:r w:rsidRPr="00F95D7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</w:t>
      </w:r>
      <w:r w:rsidR="00B560BF">
        <w:rPr>
          <w:rFonts w:eastAsiaTheme="minorHAnsi"/>
          <w:lang w:eastAsia="en-US"/>
        </w:rPr>
        <w:t>.1 статьи 26</w:t>
      </w:r>
      <w:r>
        <w:rPr>
          <w:rFonts w:eastAsiaTheme="minorHAnsi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14:paraId="61ADE6AB" w14:textId="77777777" w:rsidR="005477BA" w:rsidRDefault="005477BA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913E89" w14:textId="77777777" w:rsidR="002E6669" w:rsidRDefault="002E6669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18E3B6" w14:textId="77777777" w:rsidR="002E6669" w:rsidRDefault="002E6669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332725" w14:textId="3D28A346"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</w:t>
      </w:r>
      <w:r>
        <w:rPr>
          <w:rFonts w:ascii="Times New Roman" w:hAnsi="Times New Roman" w:cs="Times New Roman"/>
          <w:sz w:val="24"/>
          <w:szCs w:val="24"/>
        </w:rPr>
        <w:t>межведомственны</w:t>
      </w:r>
      <w:r w:rsidR="007572C9">
        <w:rPr>
          <w:rFonts w:ascii="Times New Roman" w:hAnsi="Times New Roman" w:cs="Times New Roman"/>
          <w:sz w:val="24"/>
          <w:szCs w:val="24"/>
        </w:rPr>
        <w:t xml:space="preserve">й запрос в течение не </w:t>
      </w:r>
      <w:r w:rsidR="007572C9" w:rsidRPr="002E6669">
        <w:rPr>
          <w:rFonts w:ascii="Times New Roman" w:hAnsi="Times New Roman" w:cs="Times New Roman"/>
          <w:sz w:val="24"/>
          <w:szCs w:val="24"/>
        </w:rPr>
        <w:t>более пяти</w:t>
      </w:r>
      <w:r w:rsidRPr="002E666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7572C9" w:rsidRPr="002E6669">
        <w:rPr>
          <w:rFonts w:ascii="Times New Roman" w:hAnsi="Times New Roman" w:cs="Times New Roman"/>
          <w:sz w:val="24"/>
          <w:szCs w:val="24"/>
        </w:rPr>
        <w:t xml:space="preserve"> со дня его получения</w:t>
      </w:r>
      <w:r w:rsidRPr="002E6669">
        <w:rPr>
          <w:rFonts w:ascii="Times New Roman" w:hAnsi="Times New Roman" w:cs="Times New Roman"/>
          <w:sz w:val="24"/>
          <w:szCs w:val="24"/>
        </w:rPr>
        <w:t>, либо получение документов от гражданина в течение пятнадцати рабочих дней со дня направления дополнительного запроса.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E605C" w14:textId="77777777"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14:paraId="0BC06349" w14:textId="77777777" w:rsidR="00A94C4C" w:rsidRDefault="00A94C4C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4A1F36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9C5AAC" w14:textId="77777777"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lastRenderedPageBreak/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14:paraId="294F3C4C" w14:textId="77777777"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14:paraId="22800C63" w14:textId="77777777"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14:paraId="2567E3F2" w14:textId="77777777"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>
        <w:rPr>
          <w:rFonts w:ascii="Times New Roman" w:hAnsi="Times New Roman" w:cs="Times New Roman"/>
          <w:sz w:val="24"/>
          <w:szCs w:val="24"/>
        </w:rPr>
        <w:t>кте 27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14:paraId="1DA07450" w14:textId="77777777" w:rsidR="006442F6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>, либо дополнительного запроса.</w:t>
      </w:r>
    </w:p>
    <w:p w14:paraId="2F9AD9C9" w14:textId="77777777"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Pr="007C6D27">
        <w:rPr>
          <w:rFonts w:ascii="Times New Roman" w:hAnsi="Times New Roman" w:cs="Times New Roman"/>
          <w:sz w:val="24"/>
          <w:szCs w:val="24"/>
        </w:rPr>
        <w:t>отказ в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14:paraId="36BFD4F1" w14:textId="4771A70F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14:paraId="7858F3D2" w14:textId="77777777"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14:paraId="078EAA11" w14:textId="77777777"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237703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14:paraId="17084B2E" w14:textId="77777777"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14:paraId="3438D132" w14:textId="77777777"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14:paraId="02BE2876" w14:textId="3B63B30B"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62. Уполномоченные должностные лица готовят проект решения о </w:t>
      </w:r>
      <w:r w:rsidR="001F481B" w:rsidRPr="00237703">
        <w:rPr>
          <w:rFonts w:ascii="Times New Roman" w:hAnsi="Times New Roman" w:cs="Times New Roman"/>
          <w:sz w:val="24"/>
          <w:szCs w:val="24"/>
        </w:rPr>
        <w:t>согласовании</w:t>
      </w:r>
      <w:r w:rsidR="00B14837">
        <w:rPr>
          <w:rFonts w:ascii="Times New Roman" w:hAnsi="Times New Roman" w:cs="Times New Roman"/>
          <w:sz w:val="24"/>
          <w:szCs w:val="24"/>
        </w:rPr>
        <w:t xml:space="preserve"> (отказе в согласовании)</w:t>
      </w:r>
      <w:r w:rsidR="001F481B" w:rsidRPr="00237703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жилого помещения </w:t>
      </w:r>
      <w:r w:rsidR="002C09FA" w:rsidRPr="00237703">
        <w:rPr>
          <w:rFonts w:ascii="Times New Roman" w:hAnsi="Times New Roman" w:cs="Times New Roman"/>
          <w:sz w:val="24"/>
          <w:szCs w:val="24"/>
        </w:rPr>
        <w:t>по форме согласно при</w:t>
      </w:r>
      <w:r w:rsidR="00B14837">
        <w:rPr>
          <w:rFonts w:ascii="Times New Roman" w:hAnsi="Times New Roman" w:cs="Times New Roman"/>
          <w:sz w:val="24"/>
          <w:szCs w:val="24"/>
        </w:rPr>
        <w:t>ложениям</w:t>
      </w:r>
      <w:r w:rsidR="002C09FA" w:rsidRPr="00237703">
        <w:rPr>
          <w:rFonts w:ascii="Times New Roman" w:hAnsi="Times New Roman" w:cs="Times New Roman"/>
          <w:sz w:val="24"/>
          <w:szCs w:val="24"/>
        </w:rPr>
        <w:t xml:space="preserve"> №3</w:t>
      </w:r>
      <w:r w:rsidR="00B14837">
        <w:rPr>
          <w:rFonts w:ascii="Times New Roman" w:hAnsi="Times New Roman" w:cs="Times New Roman"/>
          <w:sz w:val="24"/>
          <w:szCs w:val="24"/>
        </w:rPr>
        <w:t>-4</w:t>
      </w:r>
      <w:r w:rsidR="002C09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B14837">
        <w:rPr>
          <w:rFonts w:ascii="Times New Roman" w:hAnsi="Times New Roman" w:cs="Times New Roman"/>
          <w:sz w:val="24"/>
          <w:szCs w:val="24"/>
        </w:rPr>
        <w:t xml:space="preserve"> (далее  - решение)</w:t>
      </w:r>
      <w:r w:rsidR="002C09FA">
        <w:rPr>
          <w:rFonts w:ascii="Times New Roman" w:hAnsi="Times New Roman" w:cs="Times New Roman"/>
          <w:sz w:val="24"/>
          <w:szCs w:val="24"/>
        </w:rPr>
        <w:t>.</w:t>
      </w:r>
    </w:p>
    <w:p w14:paraId="5422DA4F" w14:textId="754C6CC8"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самоуправления 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14:paraId="581DDF51" w14:textId="77777777" w:rsidR="001C1564" w:rsidRPr="007C6D27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информационного межведомственного взаимодействия, либо дополнительного запроса.</w:t>
      </w:r>
    </w:p>
    <w:p w14:paraId="0D0D165F" w14:textId="77777777" w:rsidR="001C1564" w:rsidRDefault="001C1564" w:rsidP="001C1564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14:paraId="25D73F29" w14:textId="77777777" w:rsidR="001F481B" w:rsidRPr="00237703" w:rsidRDefault="001F481B" w:rsidP="001F481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>Выдача заявителю документов</w:t>
      </w:r>
    </w:p>
    <w:p w14:paraId="4D9EC556" w14:textId="77777777" w:rsidR="001F481B" w:rsidRPr="00237703" w:rsidRDefault="001F481B" w:rsidP="001F4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F054BFB" w14:textId="0D380E6A"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65. Основанием для начала административной процедуры является подписание уполномоченным должностным лицом органа местного самоуправления 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14:paraId="6940D0EB" w14:textId="0A4D5803" w:rsidR="001F481B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66.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Pr="00237703">
        <w:rPr>
          <w:rFonts w:ascii="Times New Roman" w:hAnsi="Times New Roman" w:cs="Times New Roman"/>
          <w:sz w:val="24"/>
          <w:szCs w:val="24"/>
        </w:rPr>
        <w:t xml:space="preserve">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Pr="00237703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237703">
        <w:t xml:space="preserve"> </w:t>
      </w:r>
      <w:r w:rsidRPr="00237703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</w:t>
      </w:r>
      <w:r w:rsidRPr="002E666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2448C8" w:rsidRPr="002E6669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14:paraId="4374A0C2" w14:textId="77777777" w:rsidR="00F86808" w:rsidRPr="002448C8" w:rsidRDefault="00F86808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38FF6E" w14:textId="77777777" w:rsidR="00542FF5" w:rsidRDefault="00542FF5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AC12B9" w14:textId="77777777" w:rsidR="00542FF5" w:rsidRDefault="00542FF5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9BC76C" w14:textId="77777777"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C8"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осуществляется в течение трех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в соответствии с пунктами 60-64 настоящего административного регламента .</w:t>
      </w:r>
    </w:p>
    <w:p w14:paraId="513E6455" w14:textId="77777777"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14:paraId="6C47FC94" w14:textId="01407AC1" w:rsidR="00F86808" w:rsidRPr="00F86808" w:rsidRDefault="001F481B" w:rsidP="00F86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помещения;</w:t>
      </w:r>
    </w:p>
    <w:p w14:paraId="36B35911" w14:textId="2E3AA98A" w:rsidR="001F481B" w:rsidRDefault="00B14837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решения</w:t>
      </w:r>
      <w:r w:rsidR="000F04C8">
        <w:rPr>
          <w:rFonts w:ascii="Times New Roman" w:hAnsi="Times New Roman" w:cs="Times New Roman"/>
          <w:sz w:val="24"/>
          <w:szCs w:val="24"/>
        </w:rPr>
        <w:t xml:space="preserve"> </w:t>
      </w:r>
      <w:r w:rsidR="001F481B" w:rsidRPr="00237703">
        <w:rPr>
          <w:rFonts w:ascii="Times New Roman" w:hAnsi="Times New Roman" w:cs="Times New Roman"/>
          <w:sz w:val="24"/>
          <w:szCs w:val="24"/>
        </w:rPr>
        <w:t>об отказе в согласовании переустройства и (или) перепланировки жилого помещения.</w:t>
      </w:r>
    </w:p>
    <w:p w14:paraId="43BBD1F3" w14:textId="77777777" w:rsidR="00F86808" w:rsidRPr="002E6669" w:rsidRDefault="00F86808" w:rsidP="00F86808">
      <w:pPr>
        <w:widowControl w:val="0"/>
        <w:autoSpaceDE w:val="0"/>
        <w:autoSpaceDN w:val="0"/>
        <w:ind w:firstLine="567"/>
        <w:contextualSpacing/>
        <w:jc w:val="both"/>
      </w:pPr>
      <w:r w:rsidRPr="002E6669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E6669">
        <w:rPr>
          <w:lang w:val="en-US"/>
        </w:rPr>
        <w:t>zip</w:t>
      </w:r>
      <w:r w:rsidRPr="002E6669">
        <w:t xml:space="preserve"> направляются в личный кабинет заявителя).</w:t>
      </w:r>
    </w:p>
    <w:p w14:paraId="21B1F975" w14:textId="12E00D07" w:rsidR="00F86808" w:rsidRPr="002E6669" w:rsidRDefault="00F86808" w:rsidP="00F86808">
      <w:pPr>
        <w:widowControl w:val="0"/>
        <w:autoSpaceDE w:val="0"/>
        <w:autoSpaceDN w:val="0"/>
        <w:ind w:firstLine="540"/>
        <w:jc w:val="both"/>
      </w:pPr>
      <w:r w:rsidRPr="002E6669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E6669">
        <w:rPr>
          <w:rFonts w:eastAsia="Calibri"/>
          <w:lang w:eastAsia="en-US"/>
        </w:rPr>
        <w:t>в МФЦ</w:t>
      </w:r>
      <w:r w:rsidRPr="002E6669">
        <w:t>.</w:t>
      </w:r>
    </w:p>
    <w:p w14:paraId="378CE914" w14:textId="3B9C8BB7" w:rsidR="003E591E" w:rsidRPr="002E6669" w:rsidRDefault="003E591E" w:rsidP="008965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E6669">
        <w:t>69.</w:t>
      </w:r>
      <w:r w:rsidR="009F3296" w:rsidRPr="002E6669">
        <w:t xml:space="preserve"> Завершение переустройства и (или) перепланировки жилого помещения подтверждается актом </w:t>
      </w:r>
      <w:r w:rsidR="00896501" w:rsidRPr="002E6669">
        <w:t xml:space="preserve">приемочной комиссии, сформированной  </w:t>
      </w:r>
      <w:r w:rsidR="009F3296" w:rsidRPr="002E6669">
        <w:t xml:space="preserve"> </w:t>
      </w:r>
      <w:r w:rsidR="00896501" w:rsidRPr="002E6669">
        <w:t>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</w:t>
      </w:r>
      <w:r w:rsidR="008D52BC">
        <w:t xml:space="preserve">епланировки жилого помещения в </w:t>
      </w:r>
      <w:r w:rsidR="00896501" w:rsidRPr="002E6669">
        <w:t xml:space="preserve"> федеральный орган исполнительной власти,   </w:t>
      </w:r>
      <w:r w:rsidR="00896501" w:rsidRPr="002E6669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14:paraId="196CB3F9" w14:textId="3546A21A"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 xml:space="preserve"> В любое время с момента приёма документов заявителю</w:t>
      </w:r>
      <w:r w:rsidRPr="00237703">
        <w:rPr>
          <w:rFonts w:ascii="Times New Roman" w:hAnsi="Times New Roman" w:cs="Times New Roman"/>
          <w:sz w:val="24"/>
          <w:szCs w:val="24"/>
        </w:rPr>
        <w:t xml:space="preserve">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14:paraId="071EFB83" w14:textId="77777777"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7FE0A9" w14:textId="77777777"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DA68D2" w14:textId="77777777"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2" w:name="P385"/>
      <w:bookmarkEnd w:id="102"/>
      <w:r w:rsidRPr="00237703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3DF40752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9B61F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14:paraId="365C9B3A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BBE35A" w14:textId="08BCE094" w:rsidR="005A4539" w:rsidRPr="007C6D27" w:rsidRDefault="00056149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404F">
        <w:rPr>
          <w:rFonts w:ascii="Times New Roman" w:hAnsi="Times New Roman" w:cs="Times New Roman"/>
          <w:sz w:val="24"/>
          <w:szCs w:val="24"/>
        </w:rPr>
        <w:t>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14:paraId="580DC105" w14:textId="3EE47856"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14:paraId="22B2C80A" w14:textId="77777777"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00DAAC" w14:textId="77777777" w:rsidR="00982DB6" w:rsidRDefault="00982DB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D1DD7D" w14:textId="77777777" w:rsidR="00982DB6" w:rsidRPr="007C6D27" w:rsidRDefault="00982DB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B0FEB3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14:paraId="0427F56B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FEBBED" w14:textId="55BA00E1"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14:paraId="467C3376" w14:textId="6677AC46"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Контроль полноты и качества предоставления  муниципальной услуги включает в себя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14:paraId="25CF10D5" w14:textId="5718271F"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14:paraId="13C5827D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2BB75A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14:paraId="7725A52C" w14:textId="77777777"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14:paraId="7A3E9300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9A5751" w14:textId="1A088891"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14:paraId="06F224D6" w14:textId="77777777" w:rsidR="0041125D" w:rsidRDefault="0041125D" w:rsidP="00D70132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127BDA1F" w14:textId="77777777"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346B8977" w14:textId="77777777"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73C027C0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2DC1DE85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827235" w14:textId="1FDCF7C9"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14:paraId="0463FF39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42E861" w14:textId="77777777"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20D998D4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C8D171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14:paraId="7117B297" w14:textId="77777777"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14:paraId="352B4331" w14:textId="77777777"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14:paraId="57BD7DD9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91DFE0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465962" w14:textId="5E6045D8"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76</w:t>
      </w:r>
      <w:r w:rsidR="005A4539" w:rsidRPr="007C6D27">
        <w:rPr>
          <w:rFonts w:eastAsiaTheme="minorHAnsi"/>
          <w:bCs/>
          <w:lang w:eastAsia="en-US"/>
        </w:rPr>
        <w:t>. Заявитель может обратиться с жалобой,  в том числе в следующих случаях:</w:t>
      </w:r>
    </w:p>
    <w:p w14:paraId="13DFE99C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14:paraId="1011B375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14:paraId="121E424F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14:paraId="2DE28A05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4) отказ в при</w:t>
      </w:r>
      <w:r w:rsidR="000E4C4D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14:paraId="66D5B9EE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14:paraId="304AD0AE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14:paraId="4134684C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1291F139" w14:textId="77777777"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Предмет жалобы</w:t>
      </w:r>
    </w:p>
    <w:p w14:paraId="03DFC15F" w14:textId="77777777"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A0A0CB0" w14:textId="3439853B"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4D6BDC">
        <w:rPr>
          <w:rFonts w:eastAsiaTheme="minorHAnsi"/>
          <w:lang w:eastAsia="en-US"/>
        </w:rPr>
        <w:t>7</w:t>
      </w:r>
      <w:r w:rsidR="005A4539" w:rsidRPr="007C6D27">
        <w:rPr>
          <w:rFonts w:eastAsiaTheme="minorHAnsi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ins w:id="103" w:author="Arh-Tul" w:date="2017-05-11T11:59:00Z">
        <w:r w:rsidR="006D5904" w:rsidRPr="00262D63">
          <w:rPr>
            <w:rFonts w:eastAsiaTheme="minorHAnsi"/>
            <w:bCs/>
            <w:color w:val="1F497D" w:themeColor="text2"/>
            <w:u w:val="single"/>
            <w:lang w:eastAsia="en-US"/>
          </w:rPr>
          <w:t>Тюльганского района</w:t>
        </w:r>
        <w:r w:rsidR="006D5904" w:rsidRPr="007C6D27" w:rsidDel="006D5904">
          <w:rPr>
            <w:rFonts w:eastAsiaTheme="minorHAnsi"/>
            <w:lang w:eastAsia="en-US"/>
          </w:rPr>
          <w:t xml:space="preserve"> </w:t>
        </w:r>
      </w:ins>
      <w:del w:id="104" w:author="Arh-Tul" w:date="2017-05-11T11:59:00Z">
        <w:r w:rsidR="005A4539" w:rsidRPr="007C6D27" w:rsidDel="006D5904">
          <w:rPr>
            <w:rFonts w:eastAsiaTheme="minorHAnsi"/>
            <w:lang w:eastAsia="en-US"/>
          </w:rPr>
          <w:delText>__________________________________________</w:delText>
        </w:r>
      </w:del>
      <w:r w:rsidR="005A4539" w:rsidRPr="007C6D27">
        <w:rPr>
          <w:rFonts w:eastAsiaTheme="minorHAnsi"/>
          <w:lang w:eastAsia="en-US"/>
        </w:rPr>
        <w:t xml:space="preserve"> и его должностных лиц, муниципальных служащих органа местного самоуправления </w:t>
      </w:r>
      <w:ins w:id="105" w:author="Arh-Tul" w:date="2017-05-11T11:59:00Z">
        <w:r w:rsidR="006D5904" w:rsidRPr="00262D63">
          <w:rPr>
            <w:rFonts w:eastAsiaTheme="minorHAnsi"/>
            <w:bCs/>
            <w:color w:val="1F497D" w:themeColor="text2"/>
            <w:u w:val="single"/>
            <w:lang w:eastAsia="en-US"/>
          </w:rPr>
          <w:t>Тюльганского района</w:t>
        </w:r>
        <w:r w:rsidR="006D5904" w:rsidRPr="007C6D27" w:rsidDel="006D5904">
          <w:rPr>
            <w:rFonts w:eastAsiaTheme="minorHAnsi"/>
            <w:lang w:eastAsia="en-US"/>
          </w:rPr>
          <w:t xml:space="preserve"> </w:t>
        </w:r>
      </w:ins>
      <w:del w:id="106" w:author="Arh-Tul" w:date="2017-05-11T11:59:00Z">
        <w:r w:rsidR="005A4539" w:rsidRPr="007C6D27" w:rsidDel="006D5904">
          <w:rPr>
            <w:rFonts w:eastAsiaTheme="minorHAnsi"/>
            <w:lang w:eastAsia="en-US"/>
          </w:rPr>
          <w:delText>_________________</w:delText>
        </w:r>
        <w:r w:rsidR="000A514F" w:rsidDel="006D5904">
          <w:rPr>
            <w:rFonts w:eastAsiaTheme="minorHAnsi"/>
            <w:lang w:eastAsia="en-US"/>
          </w:rPr>
          <w:delText>_____</w:delText>
        </w:r>
        <w:r w:rsidR="005A4539" w:rsidRPr="007C6D27" w:rsidDel="006D5904">
          <w:rPr>
            <w:rFonts w:eastAsiaTheme="minorHAnsi"/>
            <w:lang w:eastAsia="en-US"/>
          </w:rPr>
          <w:delText>____________</w:delText>
        </w:r>
      </w:del>
      <w:r w:rsidR="000A514F">
        <w:rPr>
          <w:rFonts w:eastAsiaTheme="minorHAnsi"/>
          <w:lang w:eastAsia="en-US"/>
        </w:rPr>
        <w:t xml:space="preserve"> </w:t>
      </w:r>
      <w:r w:rsidR="005A4539" w:rsidRPr="007C6D27">
        <w:rPr>
          <w:rFonts w:eastAsiaTheme="minorHAnsi"/>
          <w:lang w:eastAsia="en-US"/>
        </w:rPr>
        <w:t>Оренбургской области при предоставлении муниципальной услуги.</w:t>
      </w:r>
    </w:p>
    <w:p w14:paraId="2E95981A" w14:textId="7E086637"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4D6BDC">
        <w:rPr>
          <w:rFonts w:eastAsiaTheme="minorHAnsi"/>
          <w:lang w:eastAsia="en-US"/>
        </w:rPr>
        <w:t>8</w:t>
      </w:r>
      <w:r w:rsidR="005A4539" w:rsidRPr="007C6D27">
        <w:rPr>
          <w:rFonts w:eastAsiaTheme="minorHAnsi"/>
          <w:lang w:eastAsia="en-US"/>
        </w:rPr>
        <w:t>. Жалоба должна содержать:</w:t>
      </w:r>
    </w:p>
    <w:p w14:paraId="3BF8E0F5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55DAE3BB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95F56C6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990BB99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079DC55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14:paraId="0E069D78" w14:textId="77777777"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Органы  государственной власти, органы местного самоуправления и уполномоченные</w:t>
      </w:r>
    </w:p>
    <w:p w14:paraId="2ED3D059" w14:textId="77777777"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 рассмотрение жалобы должностные лица,</w:t>
      </w:r>
    </w:p>
    <w:p w14:paraId="0EECB250" w14:textId="77777777"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которым может быть направлена жалоба</w:t>
      </w:r>
    </w:p>
    <w:p w14:paraId="29816195" w14:textId="77777777"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38965A5" w14:textId="12723240"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7</w:t>
      </w:r>
      <w:r w:rsidR="004D6BDC">
        <w:rPr>
          <w:rFonts w:eastAsiaTheme="minorHAnsi"/>
          <w:lang w:eastAsia="en-US"/>
        </w:rPr>
        <w:t>9</w:t>
      </w:r>
      <w:r w:rsidR="005A4539" w:rsidRPr="007C6D27">
        <w:rPr>
          <w:rFonts w:eastAsiaTheme="minorHAnsi"/>
          <w:lang w:eastAsia="en-US"/>
        </w:rPr>
        <w:t xml:space="preserve">. Жалоба рассматривается органом местного самоуправления </w:t>
      </w:r>
      <w:ins w:id="107" w:author="Arh-Tul" w:date="2017-05-11T11:59:00Z">
        <w:r w:rsidR="006D5904" w:rsidRPr="006D5904">
          <w:rPr>
            <w:rFonts w:eastAsiaTheme="minorHAnsi"/>
            <w:color w:val="1F497D" w:themeColor="text2"/>
            <w:u w:val="single"/>
            <w:lang w:eastAsia="en-US"/>
            <w:rPrChange w:id="108" w:author="Arh-Tul" w:date="2017-05-11T11:59:00Z">
              <w:rPr>
                <w:rFonts w:eastAsiaTheme="minorHAnsi"/>
                <w:lang w:eastAsia="en-US"/>
              </w:rPr>
            </w:rPrChange>
          </w:rPr>
          <w:t>Тюльганского района</w:t>
        </w:r>
        <w:r w:rsidR="006D5904" w:rsidRPr="006D5904" w:rsidDel="006D5904">
          <w:rPr>
            <w:rFonts w:eastAsiaTheme="minorHAnsi"/>
            <w:lang w:eastAsia="en-US"/>
          </w:rPr>
          <w:t xml:space="preserve"> </w:t>
        </w:r>
      </w:ins>
      <w:del w:id="109" w:author="Arh-Tul" w:date="2017-05-11T11:59:00Z">
        <w:r w:rsidR="005A4539" w:rsidRPr="007C6D27" w:rsidDel="006D5904">
          <w:rPr>
            <w:rFonts w:eastAsiaTheme="minorHAnsi"/>
            <w:lang w:eastAsia="en-US"/>
          </w:rPr>
          <w:delText>__________________________</w:delText>
        </w:r>
      </w:del>
      <w:r w:rsidR="005A4539" w:rsidRPr="007C6D27">
        <w:rPr>
          <w:rFonts w:eastAsiaTheme="minorHAnsi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5A4539" w:rsidRPr="007C6D27">
        <w:rPr>
          <w:rFonts w:eastAsiaTheme="minorHAnsi"/>
          <w:bCs/>
          <w:lang w:eastAsia="en-US"/>
        </w:rPr>
        <w:t xml:space="preserve"> </w:t>
      </w:r>
    </w:p>
    <w:p w14:paraId="0233435C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14:paraId="03ABD40D" w14:textId="77777777" w:rsidR="005A4539" w:rsidRPr="007C6D27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</w:p>
    <w:p w14:paraId="71F2AFF8" w14:textId="77777777"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bookmarkStart w:id="110" w:name="Par11"/>
      <w:bookmarkEnd w:id="110"/>
      <w:r w:rsidRPr="007C6D27">
        <w:rPr>
          <w:rFonts w:eastAsiaTheme="minorHAnsi"/>
          <w:b/>
          <w:lang w:eastAsia="en-US"/>
        </w:rPr>
        <w:t>Порядок подачи и рассмотрения жалобы</w:t>
      </w:r>
    </w:p>
    <w:p w14:paraId="0655A53D" w14:textId="77777777"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14:paraId="1EB0CBEF" w14:textId="4CE6450E"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4D6BDC">
        <w:rPr>
          <w:rFonts w:eastAsiaTheme="minorHAnsi"/>
          <w:lang w:eastAsia="en-US"/>
        </w:rPr>
        <w:t>0</w:t>
      </w:r>
      <w:r w:rsidR="005A4539" w:rsidRPr="007C6D27">
        <w:rPr>
          <w:rFonts w:eastAsiaTheme="minorHAnsi"/>
          <w:lang w:eastAsia="en-US"/>
        </w:rPr>
        <w:t>. Жалоба пода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тся в письменной форме на бумажном носителе</w:t>
      </w:r>
      <w:r w:rsidR="005A4539" w:rsidRPr="007C6D27">
        <w:rPr>
          <w:rFonts w:eastAsiaTheme="minorHAnsi"/>
          <w:bCs/>
          <w:lang w:eastAsia="en-US"/>
        </w:rPr>
        <w:t xml:space="preserve"> по почте, через МФЦ                (при наличии Соглашения</w:t>
      </w:r>
      <w:r w:rsidR="004A700B">
        <w:rPr>
          <w:rFonts w:eastAsiaTheme="minorHAnsi"/>
          <w:bCs/>
          <w:lang w:eastAsia="en-US"/>
        </w:rPr>
        <w:t xml:space="preserve"> о взаимодействии</w:t>
      </w:r>
      <w:r w:rsidR="005A4539" w:rsidRPr="007C6D27">
        <w:rPr>
          <w:rFonts w:eastAsiaTheme="minorHAnsi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>
        <w:rPr>
          <w:rFonts w:eastAsiaTheme="minorHAnsi"/>
          <w:bCs/>
          <w:lang w:eastAsia="en-US"/>
        </w:rPr>
        <w:t>ё</w:t>
      </w:r>
      <w:r w:rsidR="005A4539" w:rsidRPr="007C6D27">
        <w:rPr>
          <w:rFonts w:eastAsiaTheme="minorHAnsi"/>
          <w:bCs/>
          <w:lang w:eastAsia="en-US"/>
        </w:rPr>
        <w:t>ме заявителя в органе местного самоуправления:</w:t>
      </w:r>
    </w:p>
    <w:p w14:paraId="7F8C6131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1) почтовый адрес: </w:t>
      </w:r>
    </w:p>
    <w:p w14:paraId="47799F0B" w14:textId="166876D3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lastRenderedPageBreak/>
        <w:t>2) адрес электронной почты органа местного самоуправления:</w:t>
      </w:r>
      <w:r w:rsidR="00F2547F">
        <w:rPr>
          <w:rFonts w:eastAsiaTheme="minorHAnsi"/>
          <w:lang w:eastAsia="en-US"/>
        </w:rPr>
        <w:t xml:space="preserve"> </w:t>
      </w:r>
      <w:ins w:id="111" w:author="Arh-Tul" w:date="2017-05-11T12:00:00Z">
        <w:r w:rsidR="006D5904" w:rsidRPr="00DB74DF">
          <w:t>___</w:t>
        </w:r>
        <w:r w:rsidR="006D5904" w:rsidRPr="006D5904">
          <w:rPr>
            <w:color w:val="1F497D" w:themeColor="text2"/>
            <w:u w:val="single"/>
            <w:rPrChange w:id="112" w:author="Arh-Tul" w:date="2017-05-11T12:00:00Z">
              <w:rPr>
                <w:u w:val="single"/>
              </w:rPr>
            </w:rPrChange>
          </w:rPr>
          <w:t>tu@mail.orb.ru</w:t>
        </w:r>
        <w:r w:rsidR="006D5904" w:rsidRPr="00DB74DF">
          <w:t>___</w:t>
        </w:r>
        <w:r w:rsidR="006D5904" w:rsidRPr="00055F9B">
          <w:t>;</w:t>
        </w:r>
      </w:ins>
      <w:del w:id="113" w:author="Arh-Tul" w:date="2017-05-11T12:00:00Z">
        <w:r w:rsidRPr="007C6D27" w:rsidDel="006D5904">
          <w:rPr>
            <w:rFonts w:eastAsiaTheme="minorHAnsi"/>
            <w:lang w:eastAsia="en-US"/>
          </w:rPr>
          <w:delText>____________________;</w:delText>
        </w:r>
      </w:del>
    </w:p>
    <w:p w14:paraId="1FD747C8" w14:textId="7C04A224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3) официальный сайт органа местного самоуправления</w:t>
      </w:r>
      <w:ins w:id="114" w:author="Arh-Tul" w:date="2017-05-11T12:00:00Z">
        <w:r w:rsidR="006D5904">
          <w:rPr>
            <w:rFonts w:eastAsiaTheme="minorHAnsi"/>
            <w:lang w:eastAsia="en-US"/>
          </w:rPr>
          <w:t xml:space="preserve">   </w:t>
        </w:r>
        <w:r w:rsidR="006D5904" w:rsidRPr="00055F9B">
          <w:t>_______</w:t>
        </w:r>
        <w:r w:rsidR="006D5904" w:rsidRPr="006D5904">
          <w:rPr>
            <w:color w:val="1F497D" w:themeColor="text2"/>
            <w:u w:val="single"/>
            <w:rPrChange w:id="115" w:author="Arh-Tul" w:date="2017-05-11T12:01:00Z">
              <w:rPr>
                <w:u w:val="single"/>
              </w:rPr>
            </w:rPrChange>
          </w:rPr>
          <w:t>тюльган.рф</w:t>
        </w:r>
        <w:r w:rsidR="006D5904" w:rsidRPr="00055F9B">
          <w:t>_______;</w:t>
        </w:r>
      </w:ins>
      <w:del w:id="116" w:author="Arh-Tul" w:date="2017-05-11T12:00:00Z">
        <w:r w:rsidRPr="007C6D27" w:rsidDel="006D5904">
          <w:rPr>
            <w:rFonts w:eastAsiaTheme="minorHAnsi"/>
            <w:lang w:eastAsia="en-US"/>
          </w:rPr>
          <w:delText>___________________________;</w:delText>
        </w:r>
      </w:del>
    </w:p>
    <w:p w14:paraId="20E994E1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4) Портал, электронный адрес: www.gosuslugi.ru.</w:t>
      </w:r>
    </w:p>
    <w:p w14:paraId="3C0151AE" w14:textId="0483CA0F"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4D6BDC">
        <w:rPr>
          <w:rFonts w:eastAsiaTheme="minorHAnsi"/>
          <w:lang w:eastAsia="en-US"/>
        </w:rPr>
        <w:t>1</w:t>
      </w:r>
      <w:r w:rsidR="005A4539" w:rsidRPr="007C6D27">
        <w:rPr>
          <w:rFonts w:eastAsiaTheme="minorHAnsi"/>
          <w:lang w:eastAsia="en-US"/>
        </w:rPr>
        <w:t>. В случае если жалоба пода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14:paraId="19A7672A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14:paraId="462D7FC3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14:paraId="5A8B3CF2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2AADF957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6F4347E2" w14:textId="339C0B7D"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4D6BDC">
        <w:rPr>
          <w:rFonts w:eastAsiaTheme="minorHAnsi"/>
          <w:lang w:eastAsia="en-US"/>
        </w:rPr>
        <w:t>2</w:t>
      </w:r>
      <w:r w:rsidR="005A4539" w:rsidRPr="007C6D27">
        <w:rPr>
          <w:rFonts w:eastAsiaTheme="minorHAnsi"/>
          <w:lang w:eastAsia="en-US"/>
        </w:rPr>
        <w:t>. При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14:paraId="03299BAC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Время при</w:t>
      </w:r>
      <w:r w:rsidR="000E4C4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ма жалоб должно совпадать со временем предоставления муниципальной услуги.</w:t>
      </w:r>
    </w:p>
    <w:p w14:paraId="6E45BE9E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Жалоба в письменной форме может также быть направлена по почте.</w:t>
      </w:r>
    </w:p>
    <w:p w14:paraId="04AEA8E4" w14:textId="129F2074"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4D6BDC">
        <w:rPr>
          <w:rFonts w:eastAsiaTheme="minorHAnsi"/>
          <w:lang w:eastAsia="en-US"/>
        </w:rPr>
        <w:t>3</w:t>
      </w:r>
      <w:r w:rsidR="005A4539" w:rsidRPr="007C6D27">
        <w:rPr>
          <w:rFonts w:eastAsiaTheme="minorHAnsi"/>
          <w:lang w:eastAsia="en-US"/>
        </w:rPr>
        <w:t>. В случае подачи жалобы при личном при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14:paraId="3B91F630" w14:textId="66F3D23B"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4D6BDC">
        <w:rPr>
          <w:rFonts w:eastAsiaTheme="minorHAnsi"/>
          <w:lang w:eastAsia="en-US"/>
        </w:rPr>
        <w:t>4</w:t>
      </w:r>
      <w:r w:rsidR="005A4539" w:rsidRPr="007C6D27">
        <w:rPr>
          <w:rFonts w:eastAsiaTheme="minorHAnsi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699E7497" w14:textId="32929D41"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4D6BDC">
        <w:rPr>
          <w:rFonts w:eastAsiaTheme="minorHAnsi"/>
          <w:lang w:eastAsia="en-US"/>
        </w:rPr>
        <w:t>5</w:t>
      </w:r>
      <w:r w:rsidR="005A4539" w:rsidRPr="007C6D27">
        <w:rPr>
          <w:rFonts w:eastAsiaTheme="minorHAnsi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="005A4539" w:rsidRPr="007C6D27">
          <w:rPr>
            <w:rFonts w:eastAsiaTheme="minorHAnsi"/>
            <w:lang w:eastAsia="en-US"/>
          </w:rPr>
          <w:t>статьей 5.63</w:t>
        </w:r>
      </w:hyperlink>
      <w:r w:rsidR="005A4539" w:rsidRPr="007C6D27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7EEBA6EF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3170161C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14:paraId="340D109B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Сроки рассмотрения жалобы</w:t>
      </w:r>
    </w:p>
    <w:p w14:paraId="7442DB61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14:paraId="43E7069C" w14:textId="610E6778"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4D6BDC">
        <w:rPr>
          <w:rFonts w:eastAsiaTheme="minorHAnsi"/>
          <w:bCs/>
          <w:lang w:eastAsia="en-US"/>
        </w:rPr>
        <w:t>6</w:t>
      </w:r>
      <w:r w:rsidR="005A4539" w:rsidRPr="007C6D27">
        <w:rPr>
          <w:rFonts w:eastAsiaTheme="minorHAnsi"/>
          <w:bCs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17" w:name="Par25"/>
      <w:bookmarkEnd w:id="117"/>
    </w:p>
    <w:p w14:paraId="10F55795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Результат рассмотрения жалобы</w:t>
      </w:r>
    </w:p>
    <w:p w14:paraId="2F2D987E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14:paraId="033FD772" w14:textId="3A1A5F0C"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4D6BDC">
        <w:rPr>
          <w:rFonts w:eastAsiaTheme="minorHAnsi"/>
          <w:bCs/>
          <w:lang w:eastAsia="en-US"/>
        </w:rPr>
        <w:t>7.</w:t>
      </w:r>
      <w:r w:rsidR="005A4539" w:rsidRPr="007C6D27">
        <w:rPr>
          <w:rFonts w:eastAsiaTheme="minorHAnsi"/>
          <w:bCs/>
          <w:lang w:eastAsia="en-US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14:paraId="4338D055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</w:t>
      </w:r>
      <w:r w:rsidRPr="007C6D27">
        <w:rPr>
          <w:rFonts w:eastAsiaTheme="minorHAnsi"/>
          <w:bCs/>
          <w:lang w:eastAsia="en-US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14:paraId="759D3541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2) отказывает в удовлетворении жалобы.</w:t>
      </w:r>
    </w:p>
    <w:p w14:paraId="2B10F06E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14:paraId="43E48281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14:paraId="306F60D6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14:paraId="3BE2C0A4" w14:textId="73335A3D"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4D6BDC">
        <w:rPr>
          <w:rFonts w:eastAsiaTheme="minorHAnsi"/>
          <w:bCs/>
          <w:lang w:eastAsia="en-US"/>
        </w:rPr>
        <w:t>8.</w:t>
      </w:r>
      <w:r w:rsidR="005A4539" w:rsidRPr="007C6D27">
        <w:rPr>
          <w:rFonts w:eastAsiaTheme="minorHAnsi"/>
          <w:bCs/>
          <w:lang w:eastAsia="en-US"/>
        </w:rPr>
        <w:t xml:space="preserve"> Не позднее дня, следующего за дн</w:t>
      </w:r>
      <w:r w:rsidR="000A514F">
        <w:rPr>
          <w:rFonts w:eastAsiaTheme="minorHAnsi"/>
          <w:bCs/>
          <w:lang w:eastAsia="en-US"/>
        </w:rPr>
        <w:t>ё</w:t>
      </w:r>
      <w:r w:rsidR="005A4539" w:rsidRPr="007C6D27">
        <w:rPr>
          <w:rFonts w:eastAsiaTheme="minorHAnsi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7C6D27">
          <w:rPr>
            <w:rFonts w:eastAsiaTheme="minorHAnsi"/>
            <w:bCs/>
            <w:lang w:eastAsia="en-US"/>
          </w:rPr>
          <w:t>пункте</w:t>
        </w:r>
      </w:hyperlink>
      <w:r>
        <w:rPr>
          <w:rFonts w:eastAsiaTheme="minorHAnsi"/>
          <w:bCs/>
          <w:lang w:eastAsia="en-US"/>
        </w:rPr>
        <w:t xml:space="preserve"> 87</w:t>
      </w:r>
      <w:r w:rsidR="005A4539" w:rsidRPr="007C6D27">
        <w:rPr>
          <w:rFonts w:eastAsiaTheme="minorHAnsi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50537B0" w14:textId="6C842DBB"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4D6BDC">
        <w:rPr>
          <w:rFonts w:eastAsiaTheme="minorHAnsi"/>
          <w:bCs/>
          <w:lang w:eastAsia="en-US"/>
        </w:rPr>
        <w:t>9</w:t>
      </w:r>
      <w:r w:rsidR="00056149">
        <w:rPr>
          <w:rFonts w:eastAsiaTheme="minorHAnsi"/>
          <w:bCs/>
          <w:lang w:eastAsia="en-US"/>
        </w:rPr>
        <w:t>.</w:t>
      </w:r>
      <w:r w:rsidR="005A4539" w:rsidRPr="007C6D27">
        <w:rPr>
          <w:rFonts w:eastAsiaTheme="minorHAnsi"/>
          <w:bCs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0A514F">
        <w:rPr>
          <w:rFonts w:eastAsiaTheme="minorHAnsi"/>
          <w:bCs/>
          <w:lang w:eastAsia="en-US"/>
        </w:rPr>
        <w:t>ё</w:t>
      </w:r>
      <w:r w:rsidR="005A4539" w:rsidRPr="007C6D27">
        <w:rPr>
          <w:rFonts w:eastAsiaTheme="minorHAnsi"/>
          <w:bCs/>
          <w:lang w:eastAsia="en-US"/>
        </w:rPr>
        <w:t>нное полномочиями по рассмотрению ж</w:t>
      </w:r>
      <w:r>
        <w:rPr>
          <w:rFonts w:eastAsiaTheme="minorHAnsi"/>
          <w:bCs/>
          <w:lang w:eastAsia="en-US"/>
        </w:rPr>
        <w:t>алоб в соответствии с пунктом 79</w:t>
      </w:r>
      <w:r w:rsidR="005A4539" w:rsidRPr="007C6D27">
        <w:rPr>
          <w:rFonts w:eastAsiaTheme="minorHAnsi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14:paraId="343601D4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14:paraId="0305158C" w14:textId="77777777"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75183EC6" w14:textId="77777777"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3E2D247F" w14:textId="77777777"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16F0DFE9" w14:textId="77777777"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14:paraId="31CAA278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C7B19B" w14:textId="49506306" w:rsidR="005A4539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90</w:t>
      </w:r>
      <w:r w:rsidR="005A4539" w:rsidRPr="001905DC">
        <w:t xml:space="preserve">. </w:t>
      </w:r>
      <w:r w:rsidR="005A4539" w:rsidRPr="001905DC">
        <w:rPr>
          <w:rFonts w:eastAsiaTheme="minorHAnsi"/>
          <w:lang w:eastAsia="en-US"/>
        </w:rPr>
        <w:t xml:space="preserve">Заявитель вправе обжаловать принятое по жалобе решение в порядке, установленном           </w:t>
      </w:r>
      <w:r>
        <w:rPr>
          <w:rFonts w:eastAsiaTheme="minorHAnsi"/>
          <w:lang w:eastAsia="en-US"/>
        </w:rPr>
        <w:t>пунктом 79</w:t>
      </w:r>
      <w:r w:rsidR="005A4539" w:rsidRPr="001905DC">
        <w:rPr>
          <w:rFonts w:eastAsiaTheme="minorHAnsi"/>
          <w:lang w:eastAsia="en-US"/>
        </w:rPr>
        <w:t xml:space="preserve"> настоящего </w:t>
      </w:r>
      <w:r w:rsidR="0076349D">
        <w:rPr>
          <w:rFonts w:eastAsiaTheme="minorHAnsi"/>
          <w:lang w:eastAsia="en-US"/>
        </w:rPr>
        <w:t>А</w:t>
      </w:r>
      <w:r w:rsidR="005A4539" w:rsidRPr="001905DC">
        <w:rPr>
          <w:rFonts w:eastAsiaTheme="minorHAnsi"/>
          <w:lang w:eastAsia="en-US"/>
        </w:rPr>
        <w:t>дминистративного регламента.</w:t>
      </w:r>
    </w:p>
    <w:p w14:paraId="18F56340" w14:textId="77777777" w:rsidR="002424AF" w:rsidRDefault="002424AF" w:rsidP="003006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8ED3CDC" w14:textId="77777777"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7C6D27"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</w:p>
    <w:p w14:paraId="604476A6" w14:textId="77777777"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C6D27">
        <w:rPr>
          <w:rFonts w:eastAsiaTheme="minorHAnsi"/>
          <w:b/>
          <w:bCs/>
          <w:lang w:eastAsia="en-US"/>
        </w:rPr>
        <w:t>необходимых для обоснования и рассмотрения жалобы</w:t>
      </w:r>
    </w:p>
    <w:p w14:paraId="3D889705" w14:textId="77777777"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3C16770E" w14:textId="3DEE4A88"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91</w:t>
      </w:r>
      <w:r w:rsidR="005A4539" w:rsidRPr="007C6D27">
        <w:rPr>
          <w:rFonts w:eastAsiaTheme="minorHAnsi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14:paraId="44E21E91" w14:textId="77777777"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31BB6948" w14:textId="77777777"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7C6D27">
        <w:rPr>
          <w:rFonts w:eastAsiaTheme="minorHAnsi"/>
          <w:b/>
          <w:bCs/>
          <w:lang w:eastAsia="en-US"/>
        </w:rPr>
        <w:t>Способы информирования заявителя</w:t>
      </w:r>
    </w:p>
    <w:p w14:paraId="7DC2C95E" w14:textId="77777777"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C6D27"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14:paraId="34B40FAA" w14:textId="77777777"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14:paraId="7AC9B19D" w14:textId="21CCA457"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92</w:t>
      </w:r>
      <w:r w:rsidR="005A4539" w:rsidRPr="007C6D27">
        <w:rPr>
          <w:rFonts w:eastAsiaTheme="minorHAnsi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14:paraId="26AFD178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1) пут</w:t>
      </w:r>
      <w:r w:rsidR="000A514F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14:paraId="42039EC4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2) пут</w:t>
      </w:r>
      <w:r w:rsidR="000A514F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14:paraId="1FEEAB8F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14:paraId="22384513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14:paraId="63BE9F40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14:paraId="22F040AE" w14:textId="77777777"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75EE124C" w14:textId="77777777"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940EB90" w14:textId="77777777"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A99DA30" w14:textId="77777777"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B544C56" w14:textId="77777777" w:rsidR="005A4539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22AD88D" w14:textId="77777777"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0C298BF" w14:textId="65C42285" w:rsidR="00982DB6" w:rsidDel="006D5904" w:rsidRDefault="00982DB6" w:rsidP="005A4539">
      <w:pPr>
        <w:pStyle w:val="ConsPlusNormal"/>
        <w:jc w:val="right"/>
        <w:outlineLvl w:val="1"/>
        <w:rPr>
          <w:del w:id="118" w:author="Arh-Tul" w:date="2017-05-11T12:01:00Z"/>
          <w:rFonts w:ascii="Times New Roman" w:hAnsi="Times New Roman" w:cs="Times New Roman"/>
          <w:sz w:val="24"/>
          <w:szCs w:val="24"/>
        </w:rPr>
      </w:pPr>
    </w:p>
    <w:p w14:paraId="746ADD6E" w14:textId="2AF4FBEE" w:rsidR="00982DB6" w:rsidDel="006D5904" w:rsidRDefault="00982DB6" w:rsidP="005A4539">
      <w:pPr>
        <w:pStyle w:val="ConsPlusNormal"/>
        <w:jc w:val="right"/>
        <w:outlineLvl w:val="1"/>
        <w:rPr>
          <w:del w:id="119" w:author="Arh-Tul" w:date="2017-05-11T12:01:00Z"/>
          <w:rFonts w:ascii="Times New Roman" w:hAnsi="Times New Roman" w:cs="Times New Roman"/>
          <w:sz w:val="24"/>
          <w:szCs w:val="24"/>
        </w:rPr>
      </w:pPr>
    </w:p>
    <w:p w14:paraId="42BDC384" w14:textId="596258C4" w:rsidR="00982DB6" w:rsidDel="006D5904" w:rsidRDefault="00982DB6" w:rsidP="005A4539">
      <w:pPr>
        <w:pStyle w:val="ConsPlusNormal"/>
        <w:jc w:val="right"/>
        <w:outlineLvl w:val="1"/>
        <w:rPr>
          <w:del w:id="120" w:author="Arh-Tul" w:date="2017-05-11T12:01:00Z"/>
          <w:rFonts w:ascii="Times New Roman" w:hAnsi="Times New Roman" w:cs="Times New Roman"/>
          <w:sz w:val="24"/>
          <w:szCs w:val="24"/>
        </w:rPr>
      </w:pPr>
    </w:p>
    <w:p w14:paraId="050270DB" w14:textId="53A35459" w:rsidR="00982DB6" w:rsidDel="006D5904" w:rsidRDefault="00982DB6" w:rsidP="005A4539">
      <w:pPr>
        <w:pStyle w:val="ConsPlusNormal"/>
        <w:jc w:val="right"/>
        <w:outlineLvl w:val="1"/>
        <w:rPr>
          <w:del w:id="121" w:author="Arh-Tul" w:date="2017-05-11T12:01:00Z"/>
          <w:rFonts w:ascii="Times New Roman" w:hAnsi="Times New Roman" w:cs="Times New Roman"/>
          <w:sz w:val="24"/>
          <w:szCs w:val="24"/>
        </w:rPr>
      </w:pPr>
    </w:p>
    <w:p w14:paraId="49B02320" w14:textId="1E895A75" w:rsidR="00982DB6" w:rsidDel="006D5904" w:rsidRDefault="00982DB6" w:rsidP="005A4539">
      <w:pPr>
        <w:pStyle w:val="ConsPlusNormal"/>
        <w:jc w:val="right"/>
        <w:outlineLvl w:val="1"/>
        <w:rPr>
          <w:del w:id="122" w:author="Arh-Tul" w:date="2017-05-11T12:01:00Z"/>
          <w:rFonts w:ascii="Times New Roman" w:hAnsi="Times New Roman" w:cs="Times New Roman"/>
          <w:sz w:val="24"/>
          <w:szCs w:val="24"/>
        </w:rPr>
      </w:pPr>
    </w:p>
    <w:p w14:paraId="05406ADB" w14:textId="5B35C876" w:rsidR="00982DB6" w:rsidDel="006D5904" w:rsidRDefault="00982DB6" w:rsidP="005A4539">
      <w:pPr>
        <w:pStyle w:val="ConsPlusNormal"/>
        <w:jc w:val="right"/>
        <w:outlineLvl w:val="1"/>
        <w:rPr>
          <w:del w:id="123" w:author="Arh-Tul" w:date="2017-05-11T12:01:00Z"/>
          <w:rFonts w:ascii="Times New Roman" w:hAnsi="Times New Roman" w:cs="Times New Roman"/>
          <w:sz w:val="24"/>
          <w:szCs w:val="24"/>
        </w:rPr>
      </w:pPr>
    </w:p>
    <w:p w14:paraId="134FFA13" w14:textId="263A1674" w:rsidR="00982DB6" w:rsidDel="006D5904" w:rsidRDefault="00982DB6" w:rsidP="005A4539">
      <w:pPr>
        <w:pStyle w:val="ConsPlusNormal"/>
        <w:jc w:val="right"/>
        <w:outlineLvl w:val="1"/>
        <w:rPr>
          <w:del w:id="124" w:author="Arh-Tul" w:date="2017-05-11T12:01:00Z"/>
          <w:rFonts w:ascii="Times New Roman" w:hAnsi="Times New Roman" w:cs="Times New Roman"/>
          <w:sz w:val="24"/>
          <w:szCs w:val="24"/>
        </w:rPr>
      </w:pPr>
    </w:p>
    <w:p w14:paraId="7E396C50" w14:textId="68A7AE1E" w:rsidR="00982DB6" w:rsidDel="006D5904" w:rsidRDefault="00982DB6" w:rsidP="005A4539">
      <w:pPr>
        <w:pStyle w:val="ConsPlusNormal"/>
        <w:jc w:val="right"/>
        <w:outlineLvl w:val="1"/>
        <w:rPr>
          <w:del w:id="125" w:author="Arh-Tul" w:date="2017-05-11T12:01:00Z"/>
          <w:rFonts w:ascii="Times New Roman" w:hAnsi="Times New Roman" w:cs="Times New Roman"/>
          <w:sz w:val="24"/>
          <w:szCs w:val="24"/>
        </w:rPr>
      </w:pPr>
    </w:p>
    <w:p w14:paraId="7BFD28DA" w14:textId="4B4C89BA" w:rsidR="00982DB6" w:rsidDel="006D5904" w:rsidRDefault="00982DB6" w:rsidP="005A4539">
      <w:pPr>
        <w:pStyle w:val="ConsPlusNormal"/>
        <w:jc w:val="right"/>
        <w:outlineLvl w:val="1"/>
        <w:rPr>
          <w:del w:id="126" w:author="Arh-Tul" w:date="2017-05-11T12:01:00Z"/>
          <w:rFonts w:ascii="Times New Roman" w:hAnsi="Times New Roman" w:cs="Times New Roman"/>
          <w:sz w:val="24"/>
          <w:szCs w:val="24"/>
        </w:rPr>
      </w:pPr>
    </w:p>
    <w:p w14:paraId="3A1533B3" w14:textId="3D4AB791" w:rsidR="00982DB6" w:rsidDel="006D5904" w:rsidRDefault="00982DB6" w:rsidP="005A4539">
      <w:pPr>
        <w:pStyle w:val="ConsPlusNormal"/>
        <w:jc w:val="right"/>
        <w:outlineLvl w:val="1"/>
        <w:rPr>
          <w:del w:id="127" w:author="Arh-Tul" w:date="2017-05-11T12:01:00Z"/>
          <w:rFonts w:ascii="Times New Roman" w:hAnsi="Times New Roman" w:cs="Times New Roman"/>
          <w:sz w:val="24"/>
          <w:szCs w:val="24"/>
        </w:rPr>
      </w:pPr>
    </w:p>
    <w:p w14:paraId="5A6D2148" w14:textId="4EB1C958" w:rsidR="00982DB6" w:rsidDel="006D5904" w:rsidRDefault="00982DB6" w:rsidP="005A4539">
      <w:pPr>
        <w:pStyle w:val="ConsPlusNormal"/>
        <w:jc w:val="right"/>
        <w:outlineLvl w:val="1"/>
        <w:rPr>
          <w:del w:id="128" w:author="Arh-Tul" w:date="2017-05-11T12:01:00Z"/>
          <w:rFonts w:ascii="Times New Roman" w:hAnsi="Times New Roman" w:cs="Times New Roman"/>
          <w:sz w:val="24"/>
          <w:szCs w:val="24"/>
        </w:rPr>
      </w:pPr>
    </w:p>
    <w:p w14:paraId="27A2BD65" w14:textId="632F951A" w:rsidR="00982DB6" w:rsidDel="006D5904" w:rsidRDefault="00982DB6" w:rsidP="005A4539">
      <w:pPr>
        <w:pStyle w:val="ConsPlusNormal"/>
        <w:jc w:val="right"/>
        <w:outlineLvl w:val="1"/>
        <w:rPr>
          <w:del w:id="129" w:author="Arh-Tul" w:date="2017-05-11T12:01:00Z"/>
          <w:rFonts w:ascii="Times New Roman" w:hAnsi="Times New Roman" w:cs="Times New Roman"/>
          <w:sz w:val="24"/>
          <w:szCs w:val="24"/>
        </w:rPr>
      </w:pPr>
    </w:p>
    <w:p w14:paraId="2948974C" w14:textId="42CFECA9" w:rsidR="00982DB6" w:rsidDel="006D5904" w:rsidRDefault="00982DB6" w:rsidP="005A4539">
      <w:pPr>
        <w:pStyle w:val="ConsPlusNormal"/>
        <w:jc w:val="right"/>
        <w:outlineLvl w:val="1"/>
        <w:rPr>
          <w:del w:id="130" w:author="Arh-Tul" w:date="2017-05-11T12:01:00Z"/>
          <w:rFonts w:ascii="Times New Roman" w:hAnsi="Times New Roman" w:cs="Times New Roman"/>
          <w:sz w:val="24"/>
          <w:szCs w:val="24"/>
        </w:rPr>
      </w:pPr>
    </w:p>
    <w:p w14:paraId="60E0FCA6" w14:textId="0836382D" w:rsidR="00982DB6" w:rsidDel="006D5904" w:rsidRDefault="00982DB6" w:rsidP="005A4539">
      <w:pPr>
        <w:pStyle w:val="ConsPlusNormal"/>
        <w:jc w:val="right"/>
        <w:outlineLvl w:val="1"/>
        <w:rPr>
          <w:del w:id="131" w:author="Arh-Tul" w:date="2017-05-11T12:01:00Z"/>
          <w:rFonts w:ascii="Times New Roman" w:hAnsi="Times New Roman" w:cs="Times New Roman"/>
          <w:sz w:val="24"/>
          <w:szCs w:val="24"/>
        </w:rPr>
      </w:pPr>
    </w:p>
    <w:p w14:paraId="3249556E" w14:textId="374CF82B" w:rsidR="00982DB6" w:rsidDel="006D5904" w:rsidRDefault="00982DB6" w:rsidP="005A4539">
      <w:pPr>
        <w:pStyle w:val="ConsPlusNormal"/>
        <w:jc w:val="right"/>
        <w:outlineLvl w:val="1"/>
        <w:rPr>
          <w:del w:id="132" w:author="Arh-Tul" w:date="2017-05-11T12:01:00Z"/>
          <w:rFonts w:ascii="Times New Roman" w:hAnsi="Times New Roman" w:cs="Times New Roman"/>
          <w:sz w:val="24"/>
          <w:szCs w:val="24"/>
        </w:rPr>
      </w:pPr>
    </w:p>
    <w:p w14:paraId="425F30BB" w14:textId="46841FCC" w:rsidR="00982DB6" w:rsidDel="006D5904" w:rsidRDefault="00982DB6" w:rsidP="005A4539">
      <w:pPr>
        <w:pStyle w:val="ConsPlusNormal"/>
        <w:jc w:val="right"/>
        <w:outlineLvl w:val="1"/>
        <w:rPr>
          <w:del w:id="133" w:author="Arh-Tul" w:date="2017-05-11T12:01:00Z"/>
          <w:rFonts w:ascii="Times New Roman" w:hAnsi="Times New Roman" w:cs="Times New Roman"/>
          <w:sz w:val="24"/>
          <w:szCs w:val="24"/>
        </w:rPr>
      </w:pPr>
    </w:p>
    <w:p w14:paraId="58DD529E" w14:textId="017C588E" w:rsidR="00982DB6" w:rsidDel="006D5904" w:rsidRDefault="00982DB6" w:rsidP="005A4539">
      <w:pPr>
        <w:pStyle w:val="ConsPlusNormal"/>
        <w:jc w:val="right"/>
        <w:outlineLvl w:val="1"/>
        <w:rPr>
          <w:del w:id="134" w:author="Arh-Tul" w:date="2017-05-11T12:01:00Z"/>
          <w:rFonts w:ascii="Times New Roman" w:hAnsi="Times New Roman" w:cs="Times New Roman"/>
          <w:sz w:val="24"/>
          <w:szCs w:val="24"/>
        </w:rPr>
      </w:pPr>
    </w:p>
    <w:p w14:paraId="3DB76BB0" w14:textId="120211E4" w:rsidR="00982DB6" w:rsidDel="006D5904" w:rsidRDefault="00982DB6" w:rsidP="005A4539">
      <w:pPr>
        <w:pStyle w:val="ConsPlusNormal"/>
        <w:jc w:val="right"/>
        <w:outlineLvl w:val="1"/>
        <w:rPr>
          <w:del w:id="135" w:author="Arh-Tul" w:date="2017-05-11T12:01:00Z"/>
          <w:rFonts w:ascii="Times New Roman" w:hAnsi="Times New Roman" w:cs="Times New Roman"/>
          <w:sz w:val="24"/>
          <w:szCs w:val="24"/>
        </w:rPr>
      </w:pPr>
    </w:p>
    <w:p w14:paraId="40AB152E" w14:textId="5D5F0084" w:rsidR="00982DB6" w:rsidDel="006D5904" w:rsidRDefault="00982DB6" w:rsidP="005A4539">
      <w:pPr>
        <w:pStyle w:val="ConsPlusNormal"/>
        <w:jc w:val="right"/>
        <w:outlineLvl w:val="1"/>
        <w:rPr>
          <w:del w:id="136" w:author="Arh-Tul" w:date="2017-05-11T12:01:00Z"/>
          <w:rFonts w:ascii="Times New Roman" w:hAnsi="Times New Roman" w:cs="Times New Roman"/>
          <w:sz w:val="24"/>
          <w:szCs w:val="24"/>
        </w:rPr>
      </w:pPr>
    </w:p>
    <w:p w14:paraId="7E58622B" w14:textId="3FD184A8" w:rsidR="00982DB6" w:rsidDel="006D5904" w:rsidRDefault="00982DB6" w:rsidP="005A4539">
      <w:pPr>
        <w:pStyle w:val="ConsPlusNormal"/>
        <w:jc w:val="right"/>
        <w:outlineLvl w:val="1"/>
        <w:rPr>
          <w:del w:id="137" w:author="Arh-Tul" w:date="2017-05-11T12:01:00Z"/>
          <w:rFonts w:ascii="Times New Roman" w:hAnsi="Times New Roman" w:cs="Times New Roman"/>
          <w:sz w:val="24"/>
          <w:szCs w:val="24"/>
        </w:rPr>
      </w:pPr>
    </w:p>
    <w:p w14:paraId="1FBB115F" w14:textId="4A3C54FE" w:rsidR="00982DB6" w:rsidDel="006D5904" w:rsidRDefault="00982DB6" w:rsidP="005A4539">
      <w:pPr>
        <w:pStyle w:val="ConsPlusNormal"/>
        <w:jc w:val="right"/>
        <w:outlineLvl w:val="1"/>
        <w:rPr>
          <w:del w:id="138" w:author="Arh-Tul" w:date="2017-05-11T12:01:00Z"/>
          <w:rFonts w:ascii="Times New Roman" w:hAnsi="Times New Roman" w:cs="Times New Roman"/>
          <w:sz w:val="24"/>
          <w:szCs w:val="24"/>
        </w:rPr>
      </w:pPr>
    </w:p>
    <w:p w14:paraId="669625D4" w14:textId="5E718A75" w:rsidR="00982DB6" w:rsidDel="006D5904" w:rsidRDefault="00982DB6" w:rsidP="005A4539">
      <w:pPr>
        <w:pStyle w:val="ConsPlusNormal"/>
        <w:jc w:val="right"/>
        <w:outlineLvl w:val="1"/>
        <w:rPr>
          <w:del w:id="139" w:author="Arh-Tul" w:date="2017-05-11T12:01:00Z"/>
          <w:rFonts w:ascii="Times New Roman" w:hAnsi="Times New Roman" w:cs="Times New Roman"/>
          <w:sz w:val="24"/>
          <w:szCs w:val="24"/>
        </w:rPr>
      </w:pPr>
    </w:p>
    <w:p w14:paraId="29361853" w14:textId="1D97800F" w:rsidR="00982DB6" w:rsidDel="006D5904" w:rsidRDefault="00982DB6" w:rsidP="005A4539">
      <w:pPr>
        <w:pStyle w:val="ConsPlusNormal"/>
        <w:jc w:val="right"/>
        <w:outlineLvl w:val="1"/>
        <w:rPr>
          <w:del w:id="140" w:author="Arh-Tul" w:date="2017-05-11T12:01:00Z"/>
          <w:rFonts w:ascii="Times New Roman" w:hAnsi="Times New Roman" w:cs="Times New Roman"/>
          <w:sz w:val="24"/>
          <w:szCs w:val="24"/>
        </w:rPr>
      </w:pPr>
    </w:p>
    <w:p w14:paraId="1B4FE79F" w14:textId="7DC37210" w:rsidR="00982DB6" w:rsidDel="006D5904" w:rsidRDefault="00982DB6" w:rsidP="005A4539">
      <w:pPr>
        <w:pStyle w:val="ConsPlusNormal"/>
        <w:jc w:val="right"/>
        <w:outlineLvl w:val="1"/>
        <w:rPr>
          <w:del w:id="141" w:author="Arh-Tul" w:date="2017-05-11T12:01:00Z"/>
          <w:rFonts w:ascii="Times New Roman" w:hAnsi="Times New Roman" w:cs="Times New Roman"/>
          <w:sz w:val="24"/>
          <w:szCs w:val="24"/>
        </w:rPr>
      </w:pPr>
    </w:p>
    <w:p w14:paraId="63756C77" w14:textId="34150906" w:rsidR="00982DB6" w:rsidDel="006D5904" w:rsidRDefault="00982DB6" w:rsidP="005A4539">
      <w:pPr>
        <w:pStyle w:val="ConsPlusNormal"/>
        <w:jc w:val="right"/>
        <w:outlineLvl w:val="1"/>
        <w:rPr>
          <w:del w:id="142" w:author="Arh-Tul" w:date="2017-05-11T12:01:00Z"/>
          <w:rFonts w:ascii="Times New Roman" w:hAnsi="Times New Roman" w:cs="Times New Roman"/>
          <w:sz w:val="24"/>
          <w:szCs w:val="24"/>
        </w:rPr>
      </w:pPr>
    </w:p>
    <w:p w14:paraId="2ACF09CB" w14:textId="74124907" w:rsidR="00982DB6" w:rsidDel="006D5904" w:rsidRDefault="00982DB6" w:rsidP="005A4539">
      <w:pPr>
        <w:pStyle w:val="ConsPlusNormal"/>
        <w:jc w:val="right"/>
        <w:outlineLvl w:val="1"/>
        <w:rPr>
          <w:del w:id="143" w:author="Arh-Tul" w:date="2017-05-11T12:01:00Z"/>
          <w:rFonts w:ascii="Times New Roman" w:hAnsi="Times New Roman" w:cs="Times New Roman"/>
          <w:sz w:val="24"/>
          <w:szCs w:val="24"/>
        </w:rPr>
      </w:pPr>
    </w:p>
    <w:p w14:paraId="63B76E2F" w14:textId="13F004B2" w:rsidR="00982DB6" w:rsidDel="006D5904" w:rsidRDefault="00982DB6" w:rsidP="005A4539">
      <w:pPr>
        <w:pStyle w:val="ConsPlusNormal"/>
        <w:jc w:val="right"/>
        <w:outlineLvl w:val="1"/>
        <w:rPr>
          <w:del w:id="144" w:author="Arh-Tul" w:date="2017-05-11T12:01:00Z"/>
          <w:rFonts w:ascii="Times New Roman" w:hAnsi="Times New Roman" w:cs="Times New Roman"/>
          <w:sz w:val="24"/>
          <w:szCs w:val="24"/>
        </w:rPr>
      </w:pPr>
    </w:p>
    <w:p w14:paraId="0F0AFF2F" w14:textId="763396E8" w:rsidR="00982DB6" w:rsidDel="006D5904" w:rsidRDefault="00982DB6" w:rsidP="005A4539">
      <w:pPr>
        <w:pStyle w:val="ConsPlusNormal"/>
        <w:jc w:val="right"/>
        <w:outlineLvl w:val="1"/>
        <w:rPr>
          <w:del w:id="145" w:author="Arh-Tul" w:date="2017-05-11T12:01:00Z"/>
          <w:rFonts w:ascii="Times New Roman" w:hAnsi="Times New Roman" w:cs="Times New Roman"/>
          <w:sz w:val="24"/>
          <w:szCs w:val="24"/>
        </w:rPr>
      </w:pPr>
    </w:p>
    <w:p w14:paraId="33EC5616" w14:textId="7B925AC5" w:rsidR="00982DB6" w:rsidDel="006D5904" w:rsidRDefault="00982DB6" w:rsidP="005A4539">
      <w:pPr>
        <w:pStyle w:val="ConsPlusNormal"/>
        <w:jc w:val="right"/>
        <w:outlineLvl w:val="1"/>
        <w:rPr>
          <w:del w:id="146" w:author="Arh-Tul" w:date="2017-05-11T12:01:00Z"/>
          <w:rFonts w:ascii="Times New Roman" w:hAnsi="Times New Roman" w:cs="Times New Roman"/>
          <w:sz w:val="24"/>
          <w:szCs w:val="24"/>
        </w:rPr>
      </w:pPr>
    </w:p>
    <w:p w14:paraId="0CAF63AF" w14:textId="3A9CCD1D" w:rsidR="00982DB6" w:rsidDel="006D5904" w:rsidRDefault="00982DB6" w:rsidP="005A4539">
      <w:pPr>
        <w:pStyle w:val="ConsPlusNormal"/>
        <w:jc w:val="right"/>
        <w:outlineLvl w:val="1"/>
        <w:rPr>
          <w:del w:id="147" w:author="Arh-Tul" w:date="2017-05-11T12:01:00Z"/>
          <w:rFonts w:ascii="Times New Roman" w:hAnsi="Times New Roman" w:cs="Times New Roman"/>
          <w:sz w:val="24"/>
          <w:szCs w:val="24"/>
        </w:rPr>
      </w:pPr>
    </w:p>
    <w:p w14:paraId="3F8FF44F" w14:textId="0225224E" w:rsidR="00982DB6" w:rsidDel="006D5904" w:rsidRDefault="00982DB6" w:rsidP="005A4539">
      <w:pPr>
        <w:pStyle w:val="ConsPlusNormal"/>
        <w:jc w:val="right"/>
        <w:outlineLvl w:val="1"/>
        <w:rPr>
          <w:del w:id="148" w:author="Arh-Tul" w:date="2017-05-11T12:01:00Z"/>
          <w:rFonts w:ascii="Times New Roman" w:hAnsi="Times New Roman" w:cs="Times New Roman"/>
          <w:sz w:val="24"/>
          <w:szCs w:val="24"/>
        </w:rPr>
      </w:pPr>
    </w:p>
    <w:p w14:paraId="109C5C56" w14:textId="6F74E488" w:rsidR="00982DB6" w:rsidDel="006D5904" w:rsidRDefault="00982DB6" w:rsidP="005A4539">
      <w:pPr>
        <w:pStyle w:val="ConsPlusNormal"/>
        <w:jc w:val="right"/>
        <w:outlineLvl w:val="1"/>
        <w:rPr>
          <w:del w:id="149" w:author="Arh-Tul" w:date="2017-05-11T12:01:00Z"/>
          <w:rFonts w:ascii="Times New Roman" w:hAnsi="Times New Roman" w:cs="Times New Roman"/>
          <w:sz w:val="24"/>
          <w:szCs w:val="24"/>
        </w:rPr>
      </w:pPr>
    </w:p>
    <w:p w14:paraId="598EF65B" w14:textId="0835D3F6" w:rsidR="00982DB6" w:rsidDel="006D5904" w:rsidRDefault="00982DB6" w:rsidP="005A4539">
      <w:pPr>
        <w:pStyle w:val="ConsPlusNormal"/>
        <w:jc w:val="right"/>
        <w:outlineLvl w:val="1"/>
        <w:rPr>
          <w:del w:id="150" w:author="Arh-Tul" w:date="2017-05-11T12:01:00Z"/>
          <w:rFonts w:ascii="Times New Roman" w:hAnsi="Times New Roman" w:cs="Times New Roman"/>
          <w:sz w:val="24"/>
          <w:szCs w:val="24"/>
        </w:rPr>
      </w:pPr>
    </w:p>
    <w:p w14:paraId="5C8DD3DA" w14:textId="2ABBDA44" w:rsidR="00982DB6" w:rsidDel="006D5904" w:rsidRDefault="00982DB6" w:rsidP="005A4539">
      <w:pPr>
        <w:pStyle w:val="ConsPlusNormal"/>
        <w:jc w:val="right"/>
        <w:outlineLvl w:val="1"/>
        <w:rPr>
          <w:del w:id="151" w:author="Arh-Tul" w:date="2017-05-11T12:01:00Z"/>
          <w:rFonts w:ascii="Times New Roman" w:hAnsi="Times New Roman" w:cs="Times New Roman"/>
          <w:sz w:val="24"/>
          <w:szCs w:val="24"/>
        </w:rPr>
      </w:pPr>
    </w:p>
    <w:p w14:paraId="48054762" w14:textId="1411F531" w:rsidR="00982DB6" w:rsidDel="006D5904" w:rsidRDefault="00982DB6" w:rsidP="005A4539">
      <w:pPr>
        <w:pStyle w:val="ConsPlusNormal"/>
        <w:jc w:val="right"/>
        <w:outlineLvl w:val="1"/>
        <w:rPr>
          <w:del w:id="152" w:author="Arh-Tul" w:date="2017-05-11T12:01:00Z"/>
          <w:rFonts w:ascii="Times New Roman" w:hAnsi="Times New Roman" w:cs="Times New Roman"/>
          <w:sz w:val="24"/>
          <w:szCs w:val="24"/>
        </w:rPr>
      </w:pPr>
    </w:p>
    <w:p w14:paraId="0D9057BE" w14:textId="034C1EED" w:rsidR="00982DB6" w:rsidDel="006D5904" w:rsidRDefault="00982DB6" w:rsidP="005A4539">
      <w:pPr>
        <w:pStyle w:val="ConsPlusNormal"/>
        <w:jc w:val="right"/>
        <w:outlineLvl w:val="1"/>
        <w:rPr>
          <w:del w:id="153" w:author="Arh-Tul" w:date="2017-05-11T12:01:00Z"/>
          <w:rFonts w:ascii="Times New Roman" w:hAnsi="Times New Roman" w:cs="Times New Roman"/>
          <w:sz w:val="24"/>
          <w:szCs w:val="24"/>
        </w:rPr>
      </w:pPr>
    </w:p>
    <w:p w14:paraId="7582BF08" w14:textId="1E1BEFCC" w:rsidR="00982DB6" w:rsidDel="006D5904" w:rsidRDefault="00982DB6" w:rsidP="005A4539">
      <w:pPr>
        <w:pStyle w:val="ConsPlusNormal"/>
        <w:jc w:val="right"/>
        <w:outlineLvl w:val="1"/>
        <w:rPr>
          <w:del w:id="154" w:author="Arh-Tul" w:date="2017-05-11T12:01:00Z"/>
          <w:rFonts w:ascii="Times New Roman" w:hAnsi="Times New Roman" w:cs="Times New Roman"/>
          <w:sz w:val="24"/>
          <w:szCs w:val="24"/>
        </w:rPr>
      </w:pPr>
    </w:p>
    <w:p w14:paraId="33E779C9" w14:textId="44838A38" w:rsidR="00982DB6" w:rsidDel="006D5904" w:rsidRDefault="00982DB6" w:rsidP="005A4539">
      <w:pPr>
        <w:pStyle w:val="ConsPlusNormal"/>
        <w:jc w:val="right"/>
        <w:outlineLvl w:val="1"/>
        <w:rPr>
          <w:del w:id="155" w:author="Arh-Tul" w:date="2017-05-11T12:01:00Z"/>
          <w:rFonts w:ascii="Times New Roman" w:hAnsi="Times New Roman" w:cs="Times New Roman"/>
          <w:sz w:val="24"/>
          <w:szCs w:val="24"/>
        </w:rPr>
      </w:pPr>
    </w:p>
    <w:p w14:paraId="5237F2CE" w14:textId="6601E7CC" w:rsidR="00982DB6" w:rsidRPr="007C6D27" w:rsidDel="006D5904" w:rsidRDefault="00982DB6" w:rsidP="005A4539">
      <w:pPr>
        <w:pStyle w:val="ConsPlusNormal"/>
        <w:jc w:val="right"/>
        <w:outlineLvl w:val="1"/>
        <w:rPr>
          <w:del w:id="156" w:author="Arh-Tul" w:date="2017-05-11T12:01:00Z"/>
          <w:rFonts w:ascii="Times New Roman" w:hAnsi="Times New Roman" w:cs="Times New Roman"/>
          <w:sz w:val="24"/>
          <w:szCs w:val="24"/>
        </w:rPr>
      </w:pPr>
    </w:p>
    <w:p w14:paraId="4C016478" w14:textId="439E9C5A" w:rsidR="005A4539" w:rsidRPr="007C6D27" w:rsidDel="006D5904" w:rsidRDefault="005A4539" w:rsidP="005A4539">
      <w:pPr>
        <w:pStyle w:val="ConsPlusNormal"/>
        <w:jc w:val="right"/>
        <w:outlineLvl w:val="1"/>
        <w:rPr>
          <w:del w:id="157" w:author="Arh-Tul" w:date="2017-05-11T12:01:00Z"/>
          <w:rFonts w:ascii="Times New Roman" w:hAnsi="Times New Roman" w:cs="Times New Roman"/>
          <w:sz w:val="24"/>
          <w:szCs w:val="24"/>
        </w:rPr>
      </w:pPr>
    </w:p>
    <w:p w14:paraId="53BC8EC0" w14:textId="5CE29F82" w:rsidR="008524DA" w:rsidDel="006D5904" w:rsidRDefault="008524DA" w:rsidP="00D70132">
      <w:pPr>
        <w:widowControl w:val="0"/>
        <w:autoSpaceDE w:val="0"/>
        <w:autoSpaceDN w:val="0"/>
        <w:adjustRightInd w:val="0"/>
        <w:rPr>
          <w:del w:id="158" w:author="Arh-Tul" w:date="2017-05-11T12:01:00Z"/>
          <w:lang w:eastAsia="en-US"/>
        </w:rPr>
      </w:pPr>
    </w:p>
    <w:p w14:paraId="03BD2C60" w14:textId="45125AAA" w:rsidR="008524DA" w:rsidDel="006D5904" w:rsidRDefault="008524DA" w:rsidP="00F4069E">
      <w:pPr>
        <w:widowControl w:val="0"/>
        <w:autoSpaceDE w:val="0"/>
        <w:autoSpaceDN w:val="0"/>
        <w:adjustRightInd w:val="0"/>
        <w:ind w:firstLine="6521"/>
        <w:rPr>
          <w:del w:id="159" w:author="Arh-Tul" w:date="2017-05-11T12:01:00Z"/>
          <w:lang w:eastAsia="en-US"/>
        </w:rPr>
      </w:pPr>
    </w:p>
    <w:p w14:paraId="0B5C2370" w14:textId="6763D1F2" w:rsidR="008524DA" w:rsidDel="006D5904" w:rsidRDefault="008524DA" w:rsidP="00F4069E">
      <w:pPr>
        <w:widowControl w:val="0"/>
        <w:autoSpaceDE w:val="0"/>
        <w:autoSpaceDN w:val="0"/>
        <w:adjustRightInd w:val="0"/>
        <w:ind w:firstLine="6521"/>
        <w:rPr>
          <w:del w:id="160" w:author="Arh-Tul" w:date="2017-05-11T12:01:00Z"/>
          <w:lang w:eastAsia="en-US"/>
        </w:rPr>
      </w:pPr>
    </w:p>
    <w:p w14:paraId="09C8196B" w14:textId="7B172F2D"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№1</w:t>
      </w:r>
    </w:p>
    <w:p w14:paraId="5C83E0DB" w14:textId="77777777"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14:paraId="4A561A3C" w14:textId="77777777"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14:paraId="6439401E" w14:textId="77777777" w:rsidR="00F4069E" w:rsidRPr="007C6D27" w:rsidRDefault="00F4069E" w:rsidP="00F4069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52AAEF37" w14:textId="77777777" w:rsidR="00631899" w:rsidRDefault="00631899" w:rsidP="009C14E4">
      <w:pPr>
        <w:widowControl w:val="0"/>
        <w:autoSpaceDE w:val="0"/>
        <w:autoSpaceDN w:val="0"/>
        <w:adjustRightInd w:val="0"/>
        <w:rPr>
          <w:lang w:eastAsia="en-US"/>
        </w:rPr>
      </w:pPr>
    </w:p>
    <w:p w14:paraId="31789AAC" w14:textId="77777777"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  <w:r w:rsidRPr="009C14E4">
        <w:rPr>
          <w:rFonts w:eastAsiaTheme="minorEastAsia"/>
        </w:rPr>
        <w:t xml:space="preserve">В  </w:t>
      </w:r>
    </w:p>
    <w:p w14:paraId="7AD29385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(наименование органа местного самоуправления</w:t>
      </w:r>
    </w:p>
    <w:p w14:paraId="7B7249C0" w14:textId="77777777"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</w:p>
    <w:p w14:paraId="6A84554A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муниципального образования)</w:t>
      </w:r>
    </w:p>
    <w:p w14:paraId="71C8F28A" w14:textId="77777777" w:rsidR="009C14E4" w:rsidRPr="009C14E4" w:rsidRDefault="009C14E4" w:rsidP="009C14E4">
      <w:pPr>
        <w:autoSpaceDE w:val="0"/>
        <w:autoSpaceDN w:val="0"/>
        <w:spacing w:before="600" w:after="360"/>
        <w:jc w:val="center"/>
        <w:rPr>
          <w:rFonts w:eastAsiaTheme="minorEastAsia"/>
          <w:sz w:val="26"/>
          <w:szCs w:val="26"/>
        </w:rPr>
      </w:pPr>
      <w:r w:rsidRPr="009C14E4">
        <w:rPr>
          <w:rFonts w:eastAsiaTheme="minorEastAsia"/>
          <w:caps/>
          <w:sz w:val="26"/>
          <w:szCs w:val="26"/>
        </w:rPr>
        <w:t>Заявление</w:t>
      </w:r>
      <w:r w:rsidRPr="009C14E4">
        <w:rPr>
          <w:rFonts w:eastAsiaTheme="minorEastAsia"/>
          <w:sz w:val="26"/>
          <w:szCs w:val="26"/>
        </w:rPr>
        <w:br/>
        <w:t>о переустройстве и (или) перепланировке жилого помещения</w:t>
      </w:r>
    </w:p>
    <w:p w14:paraId="450D7F3C" w14:textId="77777777"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от  </w:t>
      </w:r>
    </w:p>
    <w:p w14:paraId="31D6F83D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14:paraId="1EFE1507" w14:textId="77777777"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14:paraId="1479715B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14:paraId="11FE724C" w14:textId="77777777"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14:paraId="697396F6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14:paraId="127354E7" w14:textId="77777777"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14:paraId="6D8CED38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14:paraId="52756C3D" w14:textId="77777777"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14:paraId="7DC63367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14:paraId="37AEEF0E" w14:textId="77777777"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14:paraId="4D15B07F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14:paraId="5420CBC1" w14:textId="77777777"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14:paraId="0935A03B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14:paraId="6950A73C" w14:textId="77777777"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14:paraId="562CA4A7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14:paraId="09B57E2D" w14:textId="77777777"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14:paraId="12B64038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14:paraId="74CA5CD6" w14:textId="77777777"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14:paraId="12587C4D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14:paraId="67A54181" w14:textId="77777777" w:rsidR="009C14E4" w:rsidRPr="009C14E4" w:rsidRDefault="009C14E4" w:rsidP="009C14E4">
      <w:pPr>
        <w:autoSpaceDE w:val="0"/>
        <w:autoSpaceDN w:val="0"/>
        <w:spacing w:before="240"/>
        <w:ind w:left="1276" w:hanging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  <w:u w:val="single"/>
        </w:rPr>
        <w:t>Примечание.</w:t>
      </w:r>
      <w:r w:rsidRPr="009C14E4">
        <w:rPr>
          <w:rFonts w:eastAsiaTheme="minorEastAsia"/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49CEE028" w14:textId="77777777" w:rsidR="009C14E4" w:rsidRPr="009C14E4" w:rsidRDefault="009C14E4" w:rsidP="009C14E4">
      <w:pPr>
        <w:autoSpaceDE w:val="0"/>
        <w:autoSpaceDN w:val="0"/>
        <w:ind w:left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07A46C2" w14:textId="77777777" w:rsidR="009C14E4" w:rsidRPr="009C14E4" w:rsidRDefault="009C14E4" w:rsidP="009C14E4">
      <w:pPr>
        <w:autoSpaceDE w:val="0"/>
        <w:autoSpaceDN w:val="0"/>
        <w:spacing w:before="360"/>
        <w:rPr>
          <w:rFonts w:eastAsiaTheme="minorEastAsia"/>
        </w:rPr>
      </w:pPr>
      <w:r w:rsidRPr="009C14E4">
        <w:rPr>
          <w:rFonts w:eastAsiaTheme="minorEastAsia"/>
        </w:rPr>
        <w:t xml:space="preserve">Место нахождения жилого помещения:  </w:t>
      </w:r>
    </w:p>
    <w:p w14:paraId="0DF94D5B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полный адрес: субъект Российской Федерации,</w:t>
      </w:r>
    </w:p>
    <w:p w14:paraId="30195D79" w14:textId="77777777"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14:paraId="5823B463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муниципальное образование, поселение, улица, дом, корпус, строение,</w:t>
      </w:r>
    </w:p>
    <w:p w14:paraId="6CCC141A" w14:textId="77777777"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14:paraId="6C2C16FD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квартира (комната), подъезд, этаж)</w:t>
      </w:r>
    </w:p>
    <w:p w14:paraId="727AD72D" w14:textId="77777777"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14:paraId="6D9DCF82" w14:textId="77777777" w:rsidR="009C14E4" w:rsidRPr="009C14E4" w:rsidRDefault="009C14E4" w:rsidP="009C14E4">
      <w:pPr>
        <w:pageBreakBefore/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lastRenderedPageBreak/>
        <w:t xml:space="preserve">Собственник(и) жилого помещения:  </w:t>
      </w:r>
    </w:p>
    <w:p w14:paraId="5A2E994C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"/>
          <w:szCs w:val="2"/>
        </w:rPr>
      </w:pPr>
    </w:p>
    <w:p w14:paraId="48BBE82D" w14:textId="77777777"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14:paraId="6BC6F1F1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14:paraId="4A3CA475" w14:textId="77777777"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14:paraId="137E0ABA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14:paraId="656E3C76" w14:textId="77777777" w:rsidR="009C14E4" w:rsidRPr="009C14E4" w:rsidRDefault="009C14E4" w:rsidP="009C14E4">
      <w:pPr>
        <w:autoSpaceDE w:val="0"/>
        <w:autoSpaceDN w:val="0"/>
        <w:spacing w:before="360"/>
        <w:ind w:firstLine="567"/>
        <w:rPr>
          <w:rFonts w:eastAsiaTheme="minorEastAsia"/>
        </w:rPr>
      </w:pPr>
      <w:r w:rsidRPr="009C14E4">
        <w:rPr>
          <w:rFonts w:eastAsiaTheme="minorEastAsia"/>
        </w:rPr>
        <w:t xml:space="preserve">Прошу разрешить  </w:t>
      </w:r>
    </w:p>
    <w:p w14:paraId="5112723A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</w:t>
      </w:r>
      <w:r w:rsidRPr="009C14E4">
        <w:rPr>
          <w:rFonts w:eastAsiaTheme="minorEastAsia"/>
          <w:sz w:val="20"/>
          <w:szCs w:val="20"/>
        </w:rPr>
        <w:br/>
        <w:t>нужное указать)</w:t>
      </w:r>
    </w:p>
    <w:p w14:paraId="4BB50279" w14:textId="77777777"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жилого помещения, занимаемого на основании  </w:t>
      </w:r>
    </w:p>
    <w:p w14:paraId="7A2CA8E8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(права собственности, договора найма,</w:t>
      </w:r>
    </w:p>
    <w:p w14:paraId="1E58BB07" w14:textId="77777777" w:rsidR="009C14E4" w:rsidRPr="009C14E4" w:rsidRDefault="009C14E4" w:rsidP="009C14E4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ab/>
        <w:t>,</w:t>
      </w:r>
    </w:p>
    <w:p w14:paraId="4D0BC0DA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договора аренды – нужное указать)</w:t>
      </w:r>
    </w:p>
    <w:p w14:paraId="56F245B5" w14:textId="77777777" w:rsidR="009C14E4" w:rsidRPr="009C14E4" w:rsidRDefault="009C14E4" w:rsidP="009C14E4">
      <w:pPr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9C14E4" w14:paraId="790CDB43" w14:textId="77777777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91AC7" w14:textId="77777777"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51EF6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16E9A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2CDC5E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ED480" w14:textId="77777777"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FAD783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AB273" w14:textId="77777777"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  <w:tr w:rsidR="009C14E4" w:rsidRPr="009C14E4" w14:paraId="720CD540" w14:textId="77777777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49258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AF47A8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CE474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B5099D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E8CD8" w14:textId="77777777"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AE3F3E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D0244" w14:textId="77777777"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  <w:tr w:rsidR="009C14E4" w:rsidRPr="009C14E4" w14:paraId="37A4FFEB" w14:textId="77777777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DDD53" w14:textId="77777777"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0BAB4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677A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199639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14:paraId="4FFAB3E9" w14:textId="77777777" w:rsidR="009C14E4" w:rsidRPr="009C14E4" w:rsidRDefault="009C14E4" w:rsidP="009C14E4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часов в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дни.</w:t>
      </w:r>
    </w:p>
    <w:p w14:paraId="5FD4CDCE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14:paraId="01E841B7" w14:textId="77777777"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Обязуюсь:</w:t>
      </w:r>
    </w:p>
    <w:p w14:paraId="462DAFD8" w14:textId="77777777"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ремонтно-строительные работы в соответствии с проектом (проектной документацией);</w:t>
      </w:r>
    </w:p>
    <w:p w14:paraId="61BFCB4F" w14:textId="77777777"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15E77E60" w14:textId="77777777"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работы в установленные сроки и с соблюдением согласованного режима проведения работ.</w:t>
      </w:r>
    </w:p>
    <w:p w14:paraId="6CE7F932" w14:textId="77777777"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"/>
          <w:szCs w:val="2"/>
        </w:rPr>
      </w:pPr>
      <w:r w:rsidRPr="009C14E4">
        <w:rPr>
          <w:rFonts w:eastAsiaTheme="minorEastAsia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4E4">
        <w:rPr>
          <w:rFonts w:eastAsiaTheme="minorEastAsi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C14E4" w:rsidRPr="009C14E4" w14:paraId="59382B1D" w14:textId="77777777" w:rsidTr="009474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FE894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9A4186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0574B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B1B920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7FB81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187FE0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E592B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DF8137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CF677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:</w:t>
            </w:r>
          </w:p>
        </w:tc>
      </w:tr>
    </w:tbl>
    <w:p w14:paraId="5ADAE95A" w14:textId="77777777" w:rsidR="009C14E4" w:rsidRPr="009C14E4" w:rsidRDefault="009C14E4" w:rsidP="009C14E4">
      <w:pPr>
        <w:autoSpaceDE w:val="0"/>
        <w:autoSpaceDN w:val="0"/>
        <w:spacing w:after="120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9C14E4" w:rsidRPr="009C14E4" w14:paraId="761FAC0B" w14:textId="77777777" w:rsidTr="009474A4">
        <w:tc>
          <w:tcPr>
            <w:tcW w:w="595" w:type="dxa"/>
          </w:tcPr>
          <w:p w14:paraId="1B36F82A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№</w:t>
            </w:r>
            <w:r w:rsidRPr="009C14E4">
              <w:rPr>
                <w:rFonts w:eastAsiaTheme="minorEastAsia"/>
              </w:rPr>
              <w:br/>
              <w:t>п/п</w:t>
            </w:r>
          </w:p>
        </w:tc>
        <w:tc>
          <w:tcPr>
            <w:tcW w:w="2977" w:type="dxa"/>
          </w:tcPr>
          <w:p w14:paraId="26DB2E43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552" w:type="dxa"/>
          </w:tcPr>
          <w:p w14:paraId="418A935C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14:paraId="7C441426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Подпись *</w:t>
            </w:r>
          </w:p>
        </w:tc>
        <w:tc>
          <w:tcPr>
            <w:tcW w:w="2027" w:type="dxa"/>
          </w:tcPr>
          <w:p w14:paraId="5AC5ECF0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Отметка о нотариальном заверении подписей лиц</w:t>
            </w:r>
          </w:p>
        </w:tc>
      </w:tr>
      <w:tr w:rsidR="009C14E4" w:rsidRPr="009C14E4" w14:paraId="3BAF3DE0" w14:textId="77777777" w:rsidTr="009474A4">
        <w:tc>
          <w:tcPr>
            <w:tcW w:w="595" w:type="dxa"/>
            <w:vAlign w:val="bottom"/>
          </w:tcPr>
          <w:p w14:paraId="381821AD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1</w:t>
            </w:r>
          </w:p>
        </w:tc>
        <w:tc>
          <w:tcPr>
            <w:tcW w:w="2977" w:type="dxa"/>
            <w:vAlign w:val="bottom"/>
          </w:tcPr>
          <w:p w14:paraId="10D0B11C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vAlign w:val="bottom"/>
          </w:tcPr>
          <w:p w14:paraId="312728AF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3</w:t>
            </w:r>
          </w:p>
        </w:tc>
        <w:tc>
          <w:tcPr>
            <w:tcW w:w="1800" w:type="dxa"/>
            <w:vAlign w:val="bottom"/>
          </w:tcPr>
          <w:p w14:paraId="46508D2D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4</w:t>
            </w:r>
          </w:p>
        </w:tc>
        <w:tc>
          <w:tcPr>
            <w:tcW w:w="2027" w:type="dxa"/>
            <w:vAlign w:val="bottom"/>
          </w:tcPr>
          <w:p w14:paraId="1B44DBC1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5</w:t>
            </w:r>
          </w:p>
        </w:tc>
      </w:tr>
      <w:tr w:rsidR="009C14E4" w:rsidRPr="009C14E4" w14:paraId="72C8445E" w14:textId="77777777" w:rsidTr="009474A4">
        <w:tc>
          <w:tcPr>
            <w:tcW w:w="595" w:type="dxa"/>
          </w:tcPr>
          <w:p w14:paraId="4CE58E25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14:paraId="1D8AFE21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14:paraId="784405E9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14:paraId="64A3B840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14:paraId="77E04BC9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14:paraId="35397965" w14:textId="77777777" w:rsidTr="009474A4">
        <w:tc>
          <w:tcPr>
            <w:tcW w:w="595" w:type="dxa"/>
          </w:tcPr>
          <w:p w14:paraId="07F3CF00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14:paraId="2F58E86D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14:paraId="00D964A2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14:paraId="2EF655D2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14:paraId="3B473142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14:paraId="28F75467" w14:textId="77777777" w:rsidTr="009474A4">
        <w:tc>
          <w:tcPr>
            <w:tcW w:w="595" w:type="dxa"/>
          </w:tcPr>
          <w:p w14:paraId="78F2F3B3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14:paraId="1B7C1C55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14:paraId="03579790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14:paraId="525E2902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14:paraId="01580653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14:paraId="336DBA61" w14:textId="77777777"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14:paraId="1393DABE" w14:textId="77777777" w:rsidR="009C14E4" w:rsidRPr="009C14E4" w:rsidRDefault="009C14E4" w:rsidP="009C14E4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2A3B6F66" w14:textId="77777777" w:rsidR="009C14E4" w:rsidRDefault="009C14E4" w:rsidP="009C14E4">
      <w:pPr>
        <w:autoSpaceDE w:val="0"/>
        <w:autoSpaceDN w:val="0"/>
        <w:rPr>
          <w:rFonts w:eastAsiaTheme="minorEastAsia"/>
        </w:rPr>
      </w:pPr>
    </w:p>
    <w:p w14:paraId="30274301" w14:textId="77777777" w:rsidR="009C14E4" w:rsidRDefault="009C14E4" w:rsidP="009C14E4">
      <w:pPr>
        <w:autoSpaceDE w:val="0"/>
        <w:autoSpaceDN w:val="0"/>
        <w:rPr>
          <w:rFonts w:eastAsiaTheme="minorEastAsia"/>
        </w:rPr>
      </w:pPr>
    </w:p>
    <w:p w14:paraId="6D423854" w14:textId="77777777" w:rsidR="009C14E4" w:rsidRDefault="009C14E4" w:rsidP="009C14E4">
      <w:pPr>
        <w:autoSpaceDE w:val="0"/>
        <w:autoSpaceDN w:val="0"/>
        <w:rPr>
          <w:rFonts w:eastAsiaTheme="minorEastAsia"/>
        </w:rPr>
      </w:pPr>
    </w:p>
    <w:p w14:paraId="2077ECD9" w14:textId="77777777" w:rsidR="009C14E4" w:rsidRDefault="009C14E4" w:rsidP="009C14E4">
      <w:pPr>
        <w:autoSpaceDE w:val="0"/>
        <w:autoSpaceDN w:val="0"/>
        <w:rPr>
          <w:rFonts w:eastAsiaTheme="minorEastAsia"/>
        </w:rPr>
      </w:pPr>
    </w:p>
    <w:p w14:paraId="33C5FDC0" w14:textId="77777777" w:rsidR="009C14E4" w:rsidRDefault="009C14E4" w:rsidP="009C14E4">
      <w:pPr>
        <w:autoSpaceDE w:val="0"/>
        <w:autoSpaceDN w:val="0"/>
        <w:rPr>
          <w:rFonts w:eastAsiaTheme="minorEastAsia"/>
        </w:rPr>
      </w:pPr>
    </w:p>
    <w:p w14:paraId="4DA47C13" w14:textId="77777777" w:rsidR="009C14E4" w:rsidRDefault="009C14E4" w:rsidP="009C14E4">
      <w:pPr>
        <w:autoSpaceDE w:val="0"/>
        <w:autoSpaceDN w:val="0"/>
        <w:rPr>
          <w:rFonts w:eastAsiaTheme="minorEastAsia"/>
        </w:rPr>
      </w:pPr>
    </w:p>
    <w:p w14:paraId="3A38D020" w14:textId="77777777"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14:paraId="452D5902" w14:textId="77777777"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>К заявлению прилагаются следующие документы:</w:t>
      </w:r>
    </w:p>
    <w:p w14:paraId="77BC85B7" w14:textId="77777777"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1)  </w:t>
      </w:r>
    </w:p>
    <w:p w14:paraId="1662B9DD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9C14E4" w:rsidRPr="009C14E4" w14:paraId="09A4BFCB" w14:textId="77777777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811AD7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F95DA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54ADAD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7ABC0" w14:textId="77777777"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листах;</w:t>
            </w:r>
          </w:p>
        </w:tc>
      </w:tr>
      <w:tr w:rsidR="009C14E4" w:rsidRPr="009C14E4" w14:paraId="2EDD794D" w14:textId="77777777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E7676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34AB0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4EFCC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01EE0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01835778" w14:textId="77777777" w:rsidR="009C14E4" w:rsidRPr="009C14E4" w:rsidRDefault="009C14E4" w:rsidP="009C14E4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2) проект (проектная документация) переустройства и (или) перепланировки жилого помещения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14:paraId="26BF3790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1560" w:right="7511"/>
        <w:rPr>
          <w:rFonts w:eastAsiaTheme="minorEastAsia"/>
          <w:sz w:val="2"/>
          <w:szCs w:val="2"/>
        </w:rPr>
      </w:pPr>
    </w:p>
    <w:p w14:paraId="10C36629" w14:textId="77777777" w:rsidR="009C14E4" w:rsidRPr="009C14E4" w:rsidRDefault="009C14E4" w:rsidP="009C14E4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3) технический паспорт переустраиваемого и (или) перепланируемого жилого помещения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14:paraId="3332DF84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14:paraId="41B59804" w14:textId="77777777" w:rsidR="009C14E4" w:rsidRPr="009C14E4" w:rsidRDefault="009C14E4" w:rsidP="009C14E4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14:paraId="6E95B777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96" w:right="4905"/>
        <w:rPr>
          <w:rFonts w:eastAsiaTheme="minorEastAsia"/>
          <w:sz w:val="2"/>
          <w:szCs w:val="2"/>
        </w:rPr>
      </w:pPr>
    </w:p>
    <w:p w14:paraId="00AC48F2" w14:textId="77777777" w:rsidR="009C14E4" w:rsidRPr="009C14E4" w:rsidRDefault="009C14E4" w:rsidP="009C14E4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5) документы, подтверждающие согласие временно отсутствующих членов семьи</w:t>
      </w:r>
      <w:r w:rsidRPr="009C14E4">
        <w:rPr>
          <w:rFonts w:eastAsiaTheme="minorEastAsia"/>
        </w:rPr>
        <w:br/>
        <w:t>нанимателя на переустройство и (или) перепланировку жилого помещения,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 (при необходимости);</w:t>
      </w:r>
    </w:p>
    <w:p w14:paraId="6C771100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14:paraId="2ED429D5" w14:textId="77777777"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6) иные документы:  </w:t>
      </w:r>
    </w:p>
    <w:p w14:paraId="1C55A6EC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(доверенности, выписки из уставов и др.)</w:t>
      </w:r>
    </w:p>
    <w:p w14:paraId="1CF17DB5" w14:textId="77777777" w:rsidR="009C14E4" w:rsidRPr="009C14E4" w:rsidRDefault="009C14E4" w:rsidP="009C14E4">
      <w:pPr>
        <w:autoSpaceDE w:val="0"/>
        <w:autoSpaceDN w:val="0"/>
        <w:spacing w:before="240" w:after="120"/>
        <w:rPr>
          <w:rFonts w:eastAsiaTheme="minorEastAsia"/>
        </w:rPr>
      </w:pPr>
      <w:r w:rsidRPr="009C14E4">
        <w:rPr>
          <w:rFonts w:eastAsiaTheme="minorEastAsia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14:paraId="2D505A8F" w14:textId="77777777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057A6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DF85C6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BCA2E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282AF6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520EA" w14:textId="77777777"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CCB375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D727C" w14:textId="77777777"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DD6DE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8B1A2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A3430E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14:paraId="724113C7" w14:textId="77777777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EFE0E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564B0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46251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CA7FA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4E088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6C2E2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F2D25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3C47F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63717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C7068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14:paraId="45A0BCDE" w14:textId="77777777"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14:paraId="1278D8CE" w14:textId="77777777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A68FD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1A91AB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32C35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D3B410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F963D" w14:textId="77777777"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23867E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B4B90" w14:textId="77777777"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BED192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A8411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29323B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14:paraId="5FB5E445" w14:textId="77777777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2025F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1BE71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3DD47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CB9AC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BBCE6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A8CFD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F79AF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C1C20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FA5A1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1FF8F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14:paraId="6003044E" w14:textId="77777777"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14:paraId="73B99C24" w14:textId="77777777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90AFC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B75FE8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71295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C0CD06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6326C" w14:textId="77777777"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4951DF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69C6B" w14:textId="77777777"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3BAEDB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FD64F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BD6ADD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14:paraId="070B75A8" w14:textId="77777777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7F4A9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1BA4E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5240A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48E71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953CD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0B5A4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52A13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BD80C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C003A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18FEE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14:paraId="5DAD597D" w14:textId="77777777"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14:paraId="5CC30465" w14:textId="77777777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EF7BC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2D3A5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E2D72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23359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8BB5D" w14:textId="77777777"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8DD69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3044C" w14:textId="77777777"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B8BAE4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68A28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4EE564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14:paraId="62A06B36" w14:textId="77777777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C7314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79EAE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F5FEF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05526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F8046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8E5BA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20AC7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457F4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ECF15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B2F3F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14:paraId="3F3DE2F7" w14:textId="77777777"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14:paraId="4438EA3B" w14:textId="77777777"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14:paraId="567EC4BB" w14:textId="77777777" w:rsidR="009C14E4" w:rsidRPr="009C14E4" w:rsidRDefault="009C14E4" w:rsidP="009C14E4">
      <w:pPr>
        <w:pBdr>
          <w:bottom w:val="dashed" w:sz="4" w:space="1" w:color="auto"/>
        </w:pBdr>
        <w:autoSpaceDE w:val="0"/>
        <w:autoSpaceDN w:val="0"/>
        <w:spacing w:before="360"/>
        <w:rPr>
          <w:rFonts w:eastAsiaTheme="minorEastAsia"/>
        </w:rPr>
      </w:pPr>
    </w:p>
    <w:p w14:paraId="584E17F8" w14:textId="77777777" w:rsidR="009C14E4" w:rsidRPr="009C14E4" w:rsidRDefault="009C14E4" w:rsidP="009C14E4">
      <w:pPr>
        <w:autoSpaceDE w:val="0"/>
        <w:autoSpaceDN w:val="0"/>
        <w:spacing w:after="48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14:paraId="07B5ADD0" w14:textId="77777777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A5D5C" w14:textId="77777777"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Документы представлены на приеме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DC6B37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9D9D2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F63A04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C4E13" w14:textId="77777777"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BDF3C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FC5D8" w14:textId="77777777"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14:paraId="5FD9BCD5" w14:textId="77777777"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 xml:space="preserve">Входящий номер регистрации заявления  </w:t>
      </w:r>
    </w:p>
    <w:p w14:paraId="3F2E2107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14:paraId="61943FFC" w14:textId="77777777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5E7BA" w14:textId="77777777"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Выдана расписка в получении</w:t>
            </w:r>
            <w:r w:rsidRPr="009C14E4">
              <w:rPr>
                <w:rFonts w:eastAsiaTheme="minorEastAsia"/>
              </w:rPr>
              <w:br/>
              <w:t>документов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87B0C6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56C7B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6F6847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02B1B" w14:textId="77777777"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82974E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365C7" w14:textId="77777777"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14:paraId="0F678556" w14:textId="77777777" w:rsidR="009C14E4" w:rsidRPr="009C14E4" w:rsidRDefault="009C14E4" w:rsidP="009C14E4">
      <w:pPr>
        <w:autoSpaceDE w:val="0"/>
        <w:autoSpaceDN w:val="0"/>
        <w:ind w:left="4111"/>
        <w:rPr>
          <w:rFonts w:eastAsiaTheme="minorEastAsia"/>
        </w:rPr>
      </w:pPr>
      <w:r w:rsidRPr="009C14E4">
        <w:rPr>
          <w:rFonts w:eastAsiaTheme="minorEastAsia"/>
        </w:rPr>
        <w:t xml:space="preserve">№  </w:t>
      </w:r>
    </w:p>
    <w:p w14:paraId="1172DF1B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14:paraId="400E8478" w14:textId="77777777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5BE62" w14:textId="77777777"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lastRenderedPageBreak/>
              <w:t>Расписку получил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C5C2EA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37AE1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DC47C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78C1C" w14:textId="77777777"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96D773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44957" w14:textId="77777777"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14:paraId="07FCBEB9" w14:textId="77777777" w:rsidR="009C14E4" w:rsidRPr="009C14E4" w:rsidRDefault="009C14E4" w:rsidP="009C14E4">
      <w:pPr>
        <w:autoSpaceDE w:val="0"/>
        <w:autoSpaceDN w:val="0"/>
        <w:ind w:left="4253"/>
        <w:rPr>
          <w:rFonts w:eastAsiaTheme="minorEastAsia"/>
        </w:rPr>
      </w:pPr>
    </w:p>
    <w:p w14:paraId="062D6B7E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(подпись заявителя)</w:t>
      </w:r>
    </w:p>
    <w:p w14:paraId="178181AA" w14:textId="77777777" w:rsidR="009C14E4" w:rsidRPr="009C14E4" w:rsidRDefault="009C14E4" w:rsidP="009C14E4">
      <w:pPr>
        <w:autoSpaceDE w:val="0"/>
        <w:autoSpaceDN w:val="0"/>
        <w:spacing w:before="240"/>
        <w:ind w:right="5810"/>
        <w:rPr>
          <w:rFonts w:eastAsiaTheme="minorEastAsia"/>
        </w:rPr>
      </w:pPr>
    </w:p>
    <w:p w14:paraId="5E5815C5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9C14E4" w:rsidRPr="009C14E4" w14:paraId="14973C62" w14:textId="77777777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481D8D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29526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408E13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14:paraId="4F3053EE" w14:textId="77777777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4280A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0B019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065DB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14:paraId="0C10B558" w14:textId="77777777" w:rsidR="009C14E4" w:rsidRPr="009C14E4" w:rsidRDefault="009C14E4" w:rsidP="009C14E4">
      <w:pPr>
        <w:autoSpaceDE w:val="0"/>
        <w:autoSpaceDN w:val="0"/>
        <w:rPr>
          <w:rFonts w:eastAsiaTheme="minorEastAsia"/>
          <w:sz w:val="2"/>
          <w:szCs w:val="2"/>
        </w:rPr>
      </w:pPr>
    </w:p>
    <w:p w14:paraId="02A80101" w14:textId="77777777" w:rsidR="00631899" w:rsidRPr="00B71814" w:rsidRDefault="0063189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77C010C8" w14:textId="77777777" w:rsidR="00237703" w:rsidRDefault="00237703" w:rsidP="001A333B">
      <w:pPr>
        <w:widowControl w:val="0"/>
        <w:autoSpaceDE w:val="0"/>
        <w:autoSpaceDN w:val="0"/>
        <w:adjustRightInd w:val="0"/>
        <w:rPr>
          <w:lang w:eastAsia="en-US"/>
        </w:rPr>
      </w:pPr>
    </w:p>
    <w:p w14:paraId="76849D9D" w14:textId="7DA977AD" w:rsidR="001A333B" w:rsidRDefault="001A333B" w:rsidP="001A333B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Приложение к заявлению:</w:t>
      </w:r>
    </w:p>
    <w:p w14:paraId="763F53F4" w14:textId="77777777" w:rsidR="001A333B" w:rsidRDefault="001A333B" w:rsidP="001A333B">
      <w:pPr>
        <w:ind w:firstLine="708"/>
        <w:jc w:val="both"/>
      </w:pPr>
    </w:p>
    <w:p w14:paraId="1BC52085" w14:textId="77777777" w:rsidR="001A333B" w:rsidRPr="001A333B" w:rsidRDefault="001A333B" w:rsidP="001A333B">
      <w:pPr>
        <w:ind w:firstLine="708"/>
        <w:jc w:val="both"/>
      </w:pPr>
      <w:r w:rsidRPr="001A333B">
        <w:rPr>
          <w:lang w:val="x-none"/>
        </w:rPr>
        <w:t>Готовые документы прошу выдать мне/представителю (при наличии доверенности)</w:t>
      </w:r>
      <w:r w:rsidRPr="001A333B">
        <w:t>:</w:t>
      </w:r>
    </w:p>
    <w:p w14:paraId="747D4888" w14:textId="42B27D5B" w:rsidR="001A333B" w:rsidRDefault="001A333B" w:rsidP="001A333B">
      <w:pPr>
        <w:ind w:firstLine="708"/>
        <w:jc w:val="both"/>
      </w:pPr>
      <w:r w:rsidRPr="001A333B">
        <w:rPr>
          <w:lang w:val="x-none"/>
        </w:rPr>
        <w:t>личн</w:t>
      </w:r>
      <w:r w:rsidRPr="001A333B">
        <w:t>о</w:t>
      </w:r>
      <w:r w:rsidRPr="001A333B">
        <w:rPr>
          <w:lang w:val="x-none"/>
        </w:rPr>
        <w:t>,</w:t>
      </w:r>
    </w:p>
    <w:p w14:paraId="01132230" w14:textId="5DB9F9D6" w:rsidR="000546EF" w:rsidRPr="001A333B" w:rsidRDefault="000546EF" w:rsidP="001A333B">
      <w:pPr>
        <w:ind w:firstLine="708"/>
        <w:jc w:val="both"/>
      </w:pPr>
      <w:r>
        <w:t>направить по почте;</w:t>
      </w:r>
    </w:p>
    <w:p w14:paraId="05548EC8" w14:textId="77777777" w:rsidR="001A333B" w:rsidRPr="001A333B" w:rsidRDefault="001A333B" w:rsidP="001A333B">
      <w:pPr>
        <w:ind w:firstLine="708"/>
        <w:jc w:val="both"/>
      </w:pPr>
      <w:r w:rsidRPr="001A333B">
        <w:rPr>
          <w:lang w:val="x-none"/>
        </w:rPr>
        <w:t xml:space="preserve"> в электронной форме </w:t>
      </w:r>
      <w:r w:rsidRPr="001A333B">
        <w:t xml:space="preserve">(посредством направления </w:t>
      </w:r>
      <w:r w:rsidRPr="001A333B">
        <w:rPr>
          <w:lang w:val="x-none"/>
        </w:rPr>
        <w:t xml:space="preserve">в личный кабинет </w:t>
      </w:r>
      <w:r w:rsidRPr="001A333B">
        <w:rPr>
          <w:lang w:eastAsia="en-US"/>
        </w:rPr>
        <w:t xml:space="preserve">интернет-портала </w:t>
      </w:r>
      <w:hyperlink r:id="rId14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t>)</w:t>
      </w:r>
    </w:p>
    <w:p w14:paraId="17F64E6C" w14:textId="77777777" w:rsidR="001A333B" w:rsidRPr="001A333B" w:rsidRDefault="001A333B" w:rsidP="001A333B">
      <w:pPr>
        <w:ind w:firstLine="708"/>
        <w:jc w:val="both"/>
      </w:pPr>
      <w:r w:rsidRPr="001A333B">
        <w:t xml:space="preserve"> </w:t>
      </w:r>
      <w:r w:rsidRPr="001A333B">
        <w:rPr>
          <w:lang w:val="x-none"/>
        </w:rPr>
        <w:t>(нужное подчеркнуть)</w:t>
      </w:r>
      <w:r w:rsidRPr="001A333B">
        <w:t>.</w:t>
      </w:r>
    </w:p>
    <w:p w14:paraId="5F2B4ED0" w14:textId="77777777" w:rsidR="001A333B" w:rsidRPr="001A333B" w:rsidRDefault="001A333B" w:rsidP="001A333B">
      <w:pPr>
        <w:ind w:firstLine="708"/>
        <w:jc w:val="both"/>
      </w:pPr>
    </w:p>
    <w:p w14:paraId="1B7B69A4" w14:textId="77777777" w:rsidR="001A333B" w:rsidRPr="001A333B" w:rsidRDefault="001A333B" w:rsidP="001A333B">
      <w:pPr>
        <w:jc w:val="both"/>
      </w:pPr>
      <w:r w:rsidRPr="001A333B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1A333B">
        <w:rPr>
          <w:lang w:eastAsia="en-US"/>
        </w:rPr>
        <w:t xml:space="preserve">интернет-портала </w:t>
      </w:r>
      <w:hyperlink r:id="rId15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u w:val="single"/>
          <w:lang w:eastAsia="en-US"/>
        </w:rPr>
        <w:t xml:space="preserve"> </w:t>
      </w:r>
      <w:r w:rsidRPr="001A333B">
        <w:t>(для заявителей, зарегистрированных в ЕСИА)</w:t>
      </w:r>
    </w:p>
    <w:p w14:paraId="68907784" w14:textId="77777777" w:rsidR="001A333B" w:rsidRPr="001A333B" w:rsidRDefault="001A333B" w:rsidP="001A333B">
      <w:pPr>
        <w:ind w:firstLine="708"/>
        <w:jc w:val="both"/>
      </w:pPr>
      <w:r w:rsidRPr="001A333B">
        <w:t xml:space="preserve">СНИЛС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</w:p>
    <w:p w14:paraId="0945F2F9" w14:textId="77777777" w:rsidR="001A333B" w:rsidRPr="001A333B" w:rsidRDefault="001A333B" w:rsidP="001A333B">
      <w:pPr>
        <w:ind w:firstLine="708"/>
        <w:jc w:val="both"/>
      </w:pPr>
    </w:p>
    <w:p w14:paraId="5B870323" w14:textId="77777777" w:rsidR="001A333B" w:rsidRPr="001A333B" w:rsidRDefault="001A333B" w:rsidP="001A333B">
      <w:pPr>
        <w:ind w:firstLine="851"/>
        <w:jc w:val="both"/>
      </w:pPr>
      <w:r w:rsidRPr="001A333B">
        <w:t xml:space="preserve">ДА/НЕТ (нужное подчеркнуть) Прошу произвести регистрацию на </w:t>
      </w:r>
      <w:r w:rsidRPr="001A333B">
        <w:rPr>
          <w:lang w:eastAsia="en-US"/>
        </w:rPr>
        <w:t xml:space="preserve">интернет-портале </w:t>
      </w:r>
      <w:hyperlink r:id="rId16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(только для заявителей - физических лиц, не зарегистрированных в ЕСИА).</w:t>
      </w:r>
    </w:p>
    <w:p w14:paraId="659036E5" w14:textId="77777777" w:rsidR="001A333B" w:rsidRPr="001A333B" w:rsidRDefault="001A333B" w:rsidP="001A333B">
      <w:pPr>
        <w:jc w:val="both"/>
      </w:pPr>
      <w:r w:rsidRPr="001A333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6896DF95" w14:textId="77777777" w:rsidR="001A333B" w:rsidRPr="001A333B" w:rsidRDefault="001A333B" w:rsidP="001A333B">
      <w:pPr>
        <w:ind w:left="708"/>
        <w:jc w:val="both"/>
      </w:pPr>
      <w:r w:rsidRPr="001A333B">
        <w:t xml:space="preserve">СНИЛС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</w:p>
    <w:p w14:paraId="7F0C42A6" w14:textId="77777777" w:rsidR="001A333B" w:rsidRPr="001A333B" w:rsidRDefault="001A333B" w:rsidP="001A333B">
      <w:pPr>
        <w:ind w:left="708"/>
        <w:jc w:val="both"/>
      </w:pPr>
      <w:r w:rsidRPr="001A333B">
        <w:t xml:space="preserve">номер мобильного телефона в федеральном формате: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14:paraId="1465CD3F" w14:textId="77777777" w:rsidR="001A333B" w:rsidRPr="001A333B" w:rsidRDefault="001A333B" w:rsidP="001A333B">
      <w:pPr>
        <w:ind w:left="708"/>
        <w:jc w:val="both"/>
      </w:pPr>
      <w:r w:rsidRPr="001A333B">
        <w:rPr>
          <w:lang w:val="en-US"/>
        </w:rPr>
        <w:t>e</w:t>
      </w:r>
      <w:r w:rsidRPr="001A333B">
        <w:t>-</w:t>
      </w:r>
      <w:r w:rsidRPr="001A333B">
        <w:rPr>
          <w:lang w:val="en-US"/>
        </w:rPr>
        <w:t>mail</w:t>
      </w:r>
      <w:r w:rsidRPr="001A333B">
        <w:t xml:space="preserve"> _________________________ (если имеется)</w:t>
      </w:r>
    </w:p>
    <w:p w14:paraId="207FB5CB" w14:textId="77777777" w:rsidR="001A333B" w:rsidRPr="001A333B" w:rsidRDefault="001A333B" w:rsidP="001A333B">
      <w:pPr>
        <w:ind w:left="708"/>
        <w:jc w:val="both"/>
      </w:pPr>
      <w:r w:rsidRPr="001A333B">
        <w:t>гражданство - Российская Федерация/ _________________________________</w:t>
      </w:r>
    </w:p>
    <w:p w14:paraId="5E6DE04C" w14:textId="77777777" w:rsidR="001A333B" w:rsidRPr="001A333B" w:rsidRDefault="001A333B" w:rsidP="001A333B">
      <w:pPr>
        <w:ind w:left="708"/>
        <w:jc w:val="both"/>
        <w:rPr>
          <w:u w:val="single"/>
        </w:rPr>
      </w:pPr>
      <w:r w:rsidRPr="001A333B">
        <w:t xml:space="preserve"> </w:t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  <w:t>(</w:t>
      </w:r>
      <w:r w:rsidRPr="001A333B">
        <w:rPr>
          <w:u w:val="single"/>
        </w:rPr>
        <w:t>наименование иностранного государства)</w:t>
      </w:r>
    </w:p>
    <w:p w14:paraId="38429C40" w14:textId="77777777"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В случае, если документ, удостоверяющий личность - паспорт гражданина РФ: </w:t>
      </w:r>
    </w:p>
    <w:p w14:paraId="6E711884" w14:textId="77777777"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серия, номер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 xml:space="preserve">  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14:paraId="03C674EC" w14:textId="77777777"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кем выдан - _________________________________________________________</w:t>
      </w:r>
    </w:p>
    <w:p w14:paraId="6F8023AD" w14:textId="77777777"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14:paraId="21E5888E" w14:textId="77777777"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код подразделения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14:paraId="7DB467DB" w14:textId="77777777" w:rsidR="001A333B" w:rsidRPr="001A333B" w:rsidRDefault="001A333B" w:rsidP="001A333B">
      <w:pPr>
        <w:ind w:left="708"/>
        <w:jc w:val="both"/>
      </w:pPr>
      <w:r w:rsidRPr="001A333B">
        <w:t xml:space="preserve">дата рождения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14:paraId="0D012636" w14:textId="77777777"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место рождения - ______________________________________________________</w:t>
      </w:r>
    </w:p>
    <w:p w14:paraId="00239D71" w14:textId="77777777"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случае, если документ, удостоверяющий личность - паспорт гражданина иностранного государства:</w:t>
      </w:r>
    </w:p>
    <w:p w14:paraId="715BB7E3" w14:textId="77777777"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14:paraId="66AA7660" w14:textId="77777777"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окончания срока действия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14:paraId="348C3324" w14:textId="77777777" w:rsidR="001A333B" w:rsidRPr="001A333B" w:rsidRDefault="001A333B" w:rsidP="001A333B">
      <w:pPr>
        <w:jc w:val="both"/>
      </w:pPr>
    </w:p>
    <w:p w14:paraId="0192C5FF" w14:textId="77777777" w:rsidR="001A333B" w:rsidRPr="001A333B" w:rsidRDefault="001A333B" w:rsidP="001A333B">
      <w:pPr>
        <w:ind w:firstLine="851"/>
        <w:jc w:val="both"/>
      </w:pPr>
      <w:r w:rsidRPr="001A333B">
        <w:t xml:space="preserve">ДА/НЕТ (нужное подчеркнуть) Прошу </w:t>
      </w:r>
      <w:r w:rsidRPr="001A333B">
        <w:rPr>
          <w:u w:val="single"/>
        </w:rPr>
        <w:t>восстановить доступ</w:t>
      </w:r>
      <w:r w:rsidRPr="001A333B">
        <w:t xml:space="preserve"> на </w:t>
      </w:r>
      <w:r w:rsidRPr="001A333B">
        <w:rPr>
          <w:lang w:eastAsia="en-US"/>
        </w:rPr>
        <w:t xml:space="preserve">интернет-портале </w:t>
      </w:r>
      <w:hyperlink r:id="rId17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(для заявителей, ранее зарегистрированных в ЕСИА).</w:t>
      </w:r>
    </w:p>
    <w:p w14:paraId="76C279E9" w14:textId="77777777" w:rsidR="001A333B" w:rsidRPr="001A333B" w:rsidRDefault="001A333B" w:rsidP="001A333B">
      <w:pPr>
        <w:ind w:firstLine="708"/>
        <w:jc w:val="both"/>
      </w:pPr>
    </w:p>
    <w:p w14:paraId="1DCBDB48" w14:textId="77777777" w:rsidR="001A333B" w:rsidRPr="001A333B" w:rsidRDefault="001A333B" w:rsidP="001A333B">
      <w:pPr>
        <w:ind w:firstLine="708"/>
        <w:jc w:val="both"/>
      </w:pPr>
      <w:r w:rsidRPr="001A333B">
        <w:lastRenderedPageBreak/>
        <w:t xml:space="preserve">ДА/НЕТ (нужное подчеркнуть) Прошу подтвердить регистрацию учетной записи на </w:t>
      </w:r>
      <w:r w:rsidRPr="001A333B">
        <w:rPr>
          <w:lang w:eastAsia="en-US"/>
        </w:rPr>
        <w:t xml:space="preserve">интернет-портале </w:t>
      </w:r>
      <w:hyperlink r:id="rId18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</w:t>
      </w:r>
    </w:p>
    <w:p w14:paraId="30A80CEF" w14:textId="77777777" w:rsidR="001A333B" w:rsidRPr="001A333B" w:rsidRDefault="001A333B" w:rsidP="001A333B"/>
    <w:p w14:paraId="3A04F402" w14:textId="77777777" w:rsidR="001A333B" w:rsidRPr="001A333B" w:rsidRDefault="001A333B" w:rsidP="001A333B"/>
    <w:p w14:paraId="6B11B9A1" w14:textId="77777777" w:rsidR="001A333B" w:rsidRPr="001A333B" w:rsidRDefault="001A333B" w:rsidP="001A333B">
      <w:r w:rsidRPr="001A333B">
        <w:t xml:space="preserve">"____" _________________ 20___ год         </w:t>
      </w:r>
    </w:p>
    <w:p w14:paraId="220B4B94" w14:textId="77777777" w:rsidR="001A333B" w:rsidRPr="001A333B" w:rsidRDefault="001A333B" w:rsidP="001A333B">
      <w:pPr>
        <w:jc w:val="both"/>
        <w:rPr>
          <w:b/>
        </w:rPr>
      </w:pPr>
    </w:p>
    <w:p w14:paraId="265F2A6F" w14:textId="77777777" w:rsidR="001A333B" w:rsidRPr="001A333B" w:rsidRDefault="001A333B" w:rsidP="001A33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425"/>
        <w:gridCol w:w="2552"/>
        <w:gridCol w:w="567"/>
        <w:gridCol w:w="3225"/>
      </w:tblGrid>
      <w:tr w:rsidR="001A333B" w:rsidRPr="001A333B" w14:paraId="4804D209" w14:textId="77777777" w:rsidTr="00FF1336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BAA9C" w14:textId="77777777" w:rsidR="001A333B" w:rsidRPr="001A333B" w:rsidRDefault="001A333B" w:rsidP="001A333B">
            <w:pPr>
              <w:jc w:val="both"/>
            </w:pPr>
            <w:r w:rsidRPr="001A333B">
              <w:t>ЗАЯВИТЕЛЬ:</w:t>
            </w:r>
          </w:p>
          <w:p w14:paraId="0AFCE4B0" w14:textId="77777777" w:rsidR="001A333B" w:rsidRPr="001A333B" w:rsidRDefault="001A333B" w:rsidP="001A333B">
            <w:pPr>
              <w:jc w:val="both"/>
            </w:pPr>
          </w:p>
        </w:tc>
        <w:tc>
          <w:tcPr>
            <w:tcW w:w="425" w:type="dxa"/>
          </w:tcPr>
          <w:p w14:paraId="22DDE864" w14:textId="77777777" w:rsidR="001A333B" w:rsidRPr="001A333B" w:rsidRDefault="001A333B" w:rsidP="001A333B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8FD80" w14:textId="77777777" w:rsidR="001A333B" w:rsidRPr="001A333B" w:rsidRDefault="001A333B" w:rsidP="001A333B">
            <w:pPr>
              <w:jc w:val="both"/>
            </w:pPr>
          </w:p>
        </w:tc>
        <w:tc>
          <w:tcPr>
            <w:tcW w:w="567" w:type="dxa"/>
          </w:tcPr>
          <w:p w14:paraId="5D91E1AD" w14:textId="77777777" w:rsidR="001A333B" w:rsidRPr="001A333B" w:rsidRDefault="001A333B" w:rsidP="001A333B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BA34F" w14:textId="77777777" w:rsidR="001A333B" w:rsidRPr="001A333B" w:rsidRDefault="001A333B" w:rsidP="001A333B">
            <w:pPr>
              <w:jc w:val="both"/>
            </w:pPr>
          </w:p>
        </w:tc>
      </w:tr>
      <w:tr w:rsidR="001A333B" w:rsidRPr="001A333B" w14:paraId="76DC5864" w14:textId="77777777" w:rsidTr="00FF1336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FA6FEB" w14:textId="77777777" w:rsidR="001A333B" w:rsidRPr="001A333B" w:rsidRDefault="001A333B" w:rsidP="001A333B">
            <w:pPr>
              <w:jc w:val="center"/>
            </w:pPr>
          </w:p>
        </w:tc>
        <w:tc>
          <w:tcPr>
            <w:tcW w:w="425" w:type="dxa"/>
          </w:tcPr>
          <w:p w14:paraId="51A4839B" w14:textId="77777777" w:rsidR="001A333B" w:rsidRPr="001A333B" w:rsidRDefault="001A333B" w:rsidP="001A333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59A71A" w14:textId="77777777" w:rsidR="001A333B" w:rsidRPr="001A333B" w:rsidRDefault="001A333B" w:rsidP="001A333B">
            <w:pPr>
              <w:jc w:val="center"/>
            </w:pPr>
            <w:r w:rsidRPr="001A333B">
              <w:t>(личная подпись)</w:t>
            </w:r>
          </w:p>
        </w:tc>
        <w:tc>
          <w:tcPr>
            <w:tcW w:w="567" w:type="dxa"/>
          </w:tcPr>
          <w:p w14:paraId="1D6C6976" w14:textId="77777777" w:rsidR="001A333B" w:rsidRPr="001A333B" w:rsidRDefault="001A333B" w:rsidP="001A333B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16A59D" w14:textId="77777777" w:rsidR="001A333B" w:rsidRPr="001A333B" w:rsidRDefault="001A333B" w:rsidP="001A333B">
            <w:pPr>
              <w:jc w:val="center"/>
            </w:pPr>
            <w:r w:rsidRPr="001A333B">
              <w:t>(фамилия и инициалы)</w:t>
            </w:r>
          </w:p>
        </w:tc>
      </w:tr>
    </w:tbl>
    <w:p w14:paraId="037324C3" w14:textId="77777777"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73560BB4" w14:textId="77777777"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470BE171" w14:textId="77777777"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2DD478DB" w14:textId="77777777"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4B2D2401" w14:textId="77777777"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1DCB07EB" w14:textId="77777777"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10FB75C6" w14:textId="77777777"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19E1F7A3" w14:textId="77777777"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0CE5DF5E" w14:textId="77777777"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69B6C0A2" w14:textId="77777777"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2308FC7E" w14:textId="77777777"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2ACB27FF" w14:textId="77777777"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4ECA1A48" w14:textId="77777777"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3A5F2249" w14:textId="77777777"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6EB31419" w14:textId="77777777"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6716EB28" w14:textId="77777777"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10963025" w14:textId="77777777"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6CC1BC67" w14:textId="77777777"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5F65A7C3" w14:textId="77777777"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59E1D6B4" w14:textId="77777777"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47F6A2B0" w14:textId="77777777"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5BCC17F9" w14:textId="77777777"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3FC083B9" w14:textId="77777777"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578A28FF" w14:textId="77777777"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6A53A1D7" w14:textId="77777777"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2574A1D4" w14:textId="77777777"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06710B00" w14:textId="77777777"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30F4B854" w14:textId="77777777" w:rsidR="00237703" w:rsidRDefault="00237703" w:rsidP="009153A6">
      <w:pPr>
        <w:widowControl w:val="0"/>
        <w:autoSpaceDE w:val="0"/>
        <w:autoSpaceDN w:val="0"/>
        <w:adjustRightInd w:val="0"/>
        <w:rPr>
          <w:lang w:eastAsia="en-US"/>
        </w:rPr>
      </w:pPr>
    </w:p>
    <w:p w14:paraId="3872A72E" w14:textId="77777777"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21845300" w14:textId="77777777"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6C70DED2" w14:textId="77777777"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4121047E" w14:textId="77777777"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2AB62653" w14:textId="77777777"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28E8FBBF" w14:textId="77777777"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0D0E8DB4" w14:textId="77777777"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025EF887" w14:textId="77777777"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1071071F" w14:textId="77777777"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5B2AECF4" w14:textId="77777777"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18D1426E" w14:textId="77777777"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2EEE3E1E" w14:textId="77777777"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04D1DBAB" w14:textId="2982EE9B" w:rsidR="00A81501" w:rsidDel="006D5904" w:rsidRDefault="00A81501" w:rsidP="005A4539">
      <w:pPr>
        <w:widowControl w:val="0"/>
        <w:autoSpaceDE w:val="0"/>
        <w:autoSpaceDN w:val="0"/>
        <w:adjustRightInd w:val="0"/>
        <w:ind w:firstLine="6521"/>
        <w:rPr>
          <w:del w:id="161" w:author="Arh-Tul" w:date="2017-05-11T12:02:00Z"/>
          <w:lang w:eastAsia="en-US"/>
        </w:rPr>
      </w:pPr>
    </w:p>
    <w:p w14:paraId="2DE87459" w14:textId="5C96549F" w:rsidR="005A4539" w:rsidRPr="005D31C9" w:rsidRDefault="00F4069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14:paraId="49C4494E" w14:textId="77777777"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14:paraId="0A3D2069" w14:textId="77777777"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14:paraId="66112546" w14:textId="77777777"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3ACFD30F" w14:textId="77777777"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51E0BE1D" w14:textId="00000B81" w:rsidR="005A4539" w:rsidRPr="007C6D2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C6D27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14:paraId="4436AB7C" w14:textId="77777777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7D37345A" w14:textId="77777777" w:rsidR="00B71814" w:rsidRPr="007C6D27" w:rsidRDefault="00B71814" w:rsidP="00B718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Pr="00EB5F8C">
        <w:rPr>
          <w:rFonts w:ascii="Times New Roman" w:hAnsi="Times New Roman" w:cs="Times New Roman"/>
          <w:sz w:val="24"/>
          <w:szCs w:val="24"/>
        </w:rPr>
        <w:t>»</w:t>
      </w:r>
    </w:p>
    <w:p w14:paraId="005D9D1A" w14:textId="77777777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226094E3" w14:textId="77777777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EDC10" wp14:editId="6BAD3158">
                <wp:simplePos x="0" y="0"/>
                <wp:positionH relativeFrom="column">
                  <wp:posOffset>3351003</wp:posOffset>
                </wp:positionH>
                <wp:positionV relativeFrom="paragraph">
                  <wp:posOffset>367090</wp:posOffset>
                </wp:positionV>
                <wp:extent cx="0" cy="276045"/>
                <wp:effectExtent l="76200" t="0" r="76200" b="4826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0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D8D0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3.85pt;margin-top:28.9pt;width:0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    <v:stroke endarrow="block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1C25DE" w14:paraId="22770095" w14:textId="77777777" w:rsidTr="001C25DE">
        <w:tc>
          <w:tcPr>
            <w:tcW w:w="10755" w:type="dxa"/>
          </w:tcPr>
          <w:p w14:paraId="6E3C82E8" w14:textId="77777777"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 w:eastAsia="x-none"/>
              </w:rPr>
            </w:pPr>
            <w:r w:rsidRPr="001C25DE">
              <w:rPr>
                <w:sz w:val="28"/>
                <w:szCs w:val="28"/>
                <w:lang w:eastAsia="x-none"/>
              </w:rPr>
              <w:t>Прием и регистрация документов</w:t>
            </w:r>
          </w:p>
        </w:tc>
      </w:tr>
    </w:tbl>
    <w:p w14:paraId="4A5E292C" w14:textId="77777777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1C25DE" w14:paraId="54244397" w14:textId="77777777" w:rsidTr="001C25DE">
        <w:tc>
          <w:tcPr>
            <w:tcW w:w="10755" w:type="dxa"/>
          </w:tcPr>
          <w:p w14:paraId="195E5D0C" w14:textId="77777777"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 w:eastAsia="x-none"/>
              </w:rPr>
            </w:pPr>
            <w:r w:rsidRPr="001C25DE">
              <w:rPr>
                <w:sz w:val="28"/>
                <w:szCs w:val="28"/>
                <w:lang w:eastAsia="x-none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14:paraId="0E41D478" w14:textId="77777777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AED82" wp14:editId="4B868DD6">
                <wp:simplePos x="0" y="0"/>
                <wp:positionH relativeFrom="column">
                  <wp:posOffset>3334325</wp:posOffset>
                </wp:positionH>
                <wp:positionV relativeFrom="paragraph">
                  <wp:posOffset>2228</wp:posOffset>
                </wp:positionV>
                <wp:extent cx="0" cy="293299"/>
                <wp:effectExtent l="76200" t="0" r="57150" b="5016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2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552B8C" id="Прямая со стрелкой 2" o:spid="_x0000_s1026" type="#_x0000_t32" style="position:absolute;margin-left:262.55pt;margin-top:.2pt;width:0;height:2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    <v:stroke endarrow="block"/>
              </v:shape>
            </w:pict>
          </mc:Fallback>
        </mc:AlternateContent>
      </w:r>
    </w:p>
    <w:p w14:paraId="0E80C68E" w14:textId="77777777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04166E" w14:paraId="652620F9" w14:textId="77777777" w:rsidTr="0004166E">
        <w:tc>
          <w:tcPr>
            <w:tcW w:w="10755" w:type="dxa"/>
          </w:tcPr>
          <w:p w14:paraId="5C73E507" w14:textId="77777777" w:rsidR="0004166E" w:rsidRPr="001C25DE" w:rsidRDefault="0004166E" w:rsidP="0004166E">
            <w:pPr>
              <w:jc w:val="center"/>
              <w:rPr>
                <w:sz w:val="28"/>
                <w:szCs w:val="28"/>
                <w:lang w:eastAsia="x-none"/>
              </w:rPr>
            </w:pPr>
            <w:r w:rsidRPr="001C25DE">
              <w:rPr>
                <w:sz w:val="28"/>
                <w:szCs w:val="28"/>
                <w:lang w:eastAsia="x-none"/>
              </w:rPr>
              <w:t>Рассмотрение поступившего заявления</w:t>
            </w:r>
          </w:p>
        </w:tc>
      </w:tr>
    </w:tbl>
    <w:p w14:paraId="73EE3FBE" w14:textId="690A2991" w:rsidR="008B7A34" w:rsidRDefault="009877C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9861A" wp14:editId="4FE1F574">
                <wp:simplePos x="0" y="0"/>
                <wp:positionH relativeFrom="column">
                  <wp:posOffset>3331210</wp:posOffset>
                </wp:positionH>
                <wp:positionV relativeFrom="paragraph">
                  <wp:posOffset>277495</wp:posOffset>
                </wp:positionV>
                <wp:extent cx="0" cy="400050"/>
                <wp:effectExtent l="95250" t="0" r="11430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B52E19" id="Прямая со стрелкой 6" o:spid="_x0000_s1026" type="#_x0000_t32" style="position:absolute;margin-left:262.3pt;margin-top:21.85pt;width:0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</w:p>
    <w:p w14:paraId="16105A35" w14:textId="77777777"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04166E" w14:paraId="1BDEA74E" w14:textId="77777777" w:rsidTr="0004166E">
        <w:tc>
          <w:tcPr>
            <w:tcW w:w="10755" w:type="dxa"/>
          </w:tcPr>
          <w:p w14:paraId="2533D83D" w14:textId="77777777"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 w:eastAsia="x-none"/>
              </w:rPr>
            </w:pPr>
            <w:r w:rsidRPr="008B7A34">
              <w:rPr>
                <w:sz w:val="28"/>
                <w:szCs w:val="28"/>
                <w:lang w:eastAsia="x-none"/>
              </w:rPr>
              <w:t xml:space="preserve">Принятие решения о согласовании переустройства и (или) перепланировки  </w:t>
            </w:r>
          </w:p>
          <w:p w14:paraId="50FB6284" w14:textId="77777777"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 w:eastAsia="x-none"/>
              </w:rPr>
            </w:pPr>
            <w:r w:rsidRPr="008B7A34">
              <w:rPr>
                <w:sz w:val="28"/>
                <w:szCs w:val="28"/>
                <w:lang w:eastAsia="x-none"/>
              </w:rPr>
              <w:t xml:space="preserve">помещения или об отказе в согласовании переустройства и (или)     </w:t>
            </w:r>
          </w:p>
          <w:p w14:paraId="56FF514C" w14:textId="77777777" w:rsidR="0004166E" w:rsidRPr="001C25DE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 w:eastAsia="x-none"/>
              </w:rPr>
            </w:pPr>
            <w:r w:rsidRPr="008B7A34">
              <w:rPr>
                <w:sz w:val="28"/>
                <w:szCs w:val="28"/>
                <w:lang w:eastAsia="x-none"/>
              </w:rPr>
              <w:t xml:space="preserve">           перепланировки помещения                         </w:t>
            </w:r>
          </w:p>
        </w:tc>
      </w:tr>
    </w:tbl>
    <w:p w14:paraId="0C61523D" w14:textId="498D4016" w:rsidR="008B7A34" w:rsidRDefault="009877C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05C51" wp14:editId="5DD54CBA">
                <wp:simplePos x="0" y="0"/>
                <wp:positionH relativeFrom="column">
                  <wp:posOffset>3274060</wp:posOffset>
                </wp:positionH>
                <wp:positionV relativeFrom="paragraph">
                  <wp:posOffset>728345</wp:posOffset>
                </wp:positionV>
                <wp:extent cx="0" cy="330200"/>
                <wp:effectExtent l="95250" t="0" r="76200" b="508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A39F45" id="Прямая со стрелкой 7" o:spid="_x0000_s1026" type="#_x0000_t32" style="position:absolute;margin-left:257.8pt;margin-top:57.35pt;width:0;height: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" strokecolor="black [3040]">
                <v:stroke endarrow="open"/>
              </v:shape>
            </w:pict>
          </mc:Fallback>
        </mc:AlternateContent>
      </w:r>
    </w:p>
    <w:p w14:paraId="0C9C9D5E" w14:textId="77777777"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04166E" w:rsidRPr="001C25DE" w14:paraId="4D5A9244" w14:textId="77777777" w:rsidTr="009474A4">
        <w:tc>
          <w:tcPr>
            <w:tcW w:w="10755" w:type="dxa"/>
          </w:tcPr>
          <w:p w14:paraId="6FE8B452" w14:textId="77777777" w:rsidR="0004166E" w:rsidRPr="001C25DE" w:rsidRDefault="0004166E" w:rsidP="0094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 w:eastAsia="x-none"/>
              </w:rPr>
            </w:pPr>
            <w:r w:rsidRPr="001C25DE">
              <w:rPr>
                <w:sz w:val="28"/>
                <w:szCs w:val="28"/>
                <w:lang w:eastAsia="x-none"/>
              </w:rPr>
              <w:t>Выдача заявителю документов</w:t>
            </w:r>
          </w:p>
        </w:tc>
      </w:tr>
    </w:tbl>
    <w:p w14:paraId="14DEE03B" w14:textId="6EBEE8C2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454CE5BD" w14:textId="77777777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51E28251" w14:textId="47C514E1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79AE3E15" w14:textId="77777777"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x-none"/>
        </w:rPr>
      </w:pPr>
    </w:p>
    <w:p w14:paraId="3AF0D240" w14:textId="77777777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43BEC1AF" w14:textId="77777777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081927A6" w14:textId="77777777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4812D350" w14:textId="77777777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15416CE5" w14:textId="77777777" w:rsidR="001C25DE" w:rsidRPr="007C6D27" w:rsidRDefault="001C25DE" w:rsidP="009E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lang w:eastAsia="x-none"/>
        </w:rPr>
        <w:sectPr w:rsidR="001C25DE" w:rsidRPr="007C6D27" w:rsidSect="00B607AF">
          <w:headerReference w:type="even" r:id="rId19"/>
          <w:headerReference w:type="default" r:id="rId20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14:paraId="6B74179A" w14:textId="78E7A36F" w:rsidR="009E7E8B" w:rsidRDefault="0092599B" w:rsidP="009E7E8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25</w:t>
      </w:r>
    </w:p>
    <w:p w14:paraId="5FBA54D9" w14:textId="71AF4812" w:rsidR="009E7E8B" w:rsidDel="006D5904" w:rsidRDefault="009E7E8B" w:rsidP="00624717">
      <w:pPr>
        <w:widowControl w:val="0"/>
        <w:autoSpaceDE w:val="0"/>
        <w:autoSpaceDN w:val="0"/>
        <w:adjustRightInd w:val="0"/>
        <w:ind w:firstLine="6521"/>
        <w:rPr>
          <w:del w:id="162" w:author="Arh-Tul" w:date="2017-05-11T12:01:00Z"/>
          <w:lang w:eastAsia="en-US"/>
        </w:rPr>
      </w:pPr>
    </w:p>
    <w:p w14:paraId="0A55E3E0" w14:textId="6C6CE095" w:rsidR="009E7E8B" w:rsidDel="006D5904" w:rsidRDefault="009E7E8B" w:rsidP="00624717">
      <w:pPr>
        <w:widowControl w:val="0"/>
        <w:autoSpaceDE w:val="0"/>
        <w:autoSpaceDN w:val="0"/>
        <w:adjustRightInd w:val="0"/>
        <w:ind w:firstLine="6521"/>
        <w:rPr>
          <w:del w:id="163" w:author="Arh-Tul" w:date="2017-05-11T12:01:00Z"/>
          <w:lang w:eastAsia="en-US"/>
        </w:rPr>
      </w:pPr>
    </w:p>
    <w:p w14:paraId="5939F972" w14:textId="57A95CAF" w:rsidR="00624717" w:rsidRPr="005D31C9" w:rsidRDefault="009C14E4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14:paraId="20237484" w14:textId="77777777" w:rsidR="00624717" w:rsidRPr="005D31C9" w:rsidRDefault="00624717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14:paraId="3EF5709B" w14:textId="7391D595" w:rsidR="00C001FF" w:rsidRDefault="00C001FF" w:rsidP="00C001F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14:paraId="2F2C12E0" w14:textId="77777777" w:rsidR="00C001FF" w:rsidRPr="00C001FF" w:rsidRDefault="00C001FF" w:rsidP="00C001FF">
      <w:pPr>
        <w:rPr>
          <w:lang w:eastAsia="en-US"/>
        </w:rPr>
      </w:pPr>
    </w:p>
    <w:p w14:paraId="5DF1E516" w14:textId="77777777" w:rsidR="00C001FF" w:rsidRPr="00C001FF" w:rsidRDefault="00C001FF" w:rsidP="00C001FF">
      <w:pPr>
        <w:rPr>
          <w:lang w:eastAsia="en-US"/>
        </w:rPr>
      </w:pPr>
    </w:p>
    <w:p w14:paraId="5CE9120B" w14:textId="77777777" w:rsidR="00C001FF" w:rsidRPr="00C001FF" w:rsidRDefault="00C001FF" w:rsidP="00C001FF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14:paraId="74660C61" w14:textId="77777777"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14:paraId="09F5E405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14:paraId="3939542E" w14:textId="77777777" w:rsidR="00C001FF" w:rsidRPr="00C001FF" w:rsidRDefault="00C001FF" w:rsidP="00C001FF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14:paraId="675F43AC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14:paraId="4CB40AF4" w14:textId="77777777"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14:paraId="32151AF1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C001FF" w:rsidRPr="00C001FF" w14:paraId="4FAB5A55" w14:textId="77777777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B76365" w14:textId="77777777"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CFD59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400923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C001FF" w:rsidRPr="00C001FF" w14:paraId="499BA4D6" w14:textId="77777777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547D1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10E11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586A7" w14:textId="77777777"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14:paraId="730F7C6E" w14:textId="77777777"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14:paraId="34258E3C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</w:p>
    <w:p w14:paraId="1FCE5A75" w14:textId="77777777"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14:paraId="4A70F8FE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перепланируемое жилое помещение)</w:t>
      </w:r>
    </w:p>
    <w:p w14:paraId="6B0D14D8" w14:textId="77777777"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14:paraId="6FE583DF" w14:textId="77777777"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1. Дать согласие на  </w:t>
      </w:r>
    </w:p>
    <w:p w14:paraId="5301074F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14:paraId="698240EE" w14:textId="77777777"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документацией).</w:t>
      </w:r>
    </w:p>
    <w:p w14:paraId="4501E57E" w14:textId="77777777"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2. Установить </w:t>
      </w:r>
      <w:r w:rsidRPr="00C001FF">
        <w:rPr>
          <w:rFonts w:eastAsiaTheme="minorEastAsia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C001FF" w14:paraId="0C4ED94B" w14:textId="77777777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F65A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70C3E6" w14:textId="77777777"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802EE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353D08" w14:textId="77777777"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303D8" w14:textId="77777777"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74831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947A8" w14:textId="77777777"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C001FF" w:rsidRPr="00C001FF" w14:paraId="1024C7A9" w14:textId="77777777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2BCE1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44EB24" w14:textId="77777777"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D9107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B1A84A" w14:textId="77777777"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1E430" w14:textId="77777777"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EC0651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B1516" w14:textId="77777777"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г.;</w:t>
            </w:r>
          </w:p>
        </w:tc>
      </w:tr>
      <w:tr w:rsidR="00C001FF" w:rsidRPr="00C001FF" w14:paraId="2797542B" w14:textId="77777777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C49A0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7177E8" w14:textId="77777777"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1F7FD" w14:textId="77777777"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6396A7" w14:textId="77777777"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14:paraId="7384C4BE" w14:textId="77777777" w:rsidR="00C001FF" w:rsidRPr="00C001FF" w:rsidRDefault="00C001FF" w:rsidP="00C001FF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часов в  </w:t>
      </w:r>
      <w:r w:rsidRPr="00C001FF">
        <w:rPr>
          <w:rFonts w:eastAsiaTheme="minorEastAsia"/>
        </w:rPr>
        <w:tab/>
      </w:r>
      <w:r w:rsidRPr="00C001FF">
        <w:rPr>
          <w:rFonts w:eastAsiaTheme="minorEastAsia"/>
        </w:rPr>
        <w:tab/>
        <w:t>дни.</w:t>
      </w:r>
    </w:p>
    <w:p w14:paraId="477CA608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14:paraId="13FA683C" w14:textId="77777777"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14:paraId="087D8BC9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14:paraId="53684428" w14:textId="77777777"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14:paraId="620B9DD4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14:paraId="72B2AC0C" w14:textId="77777777"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C001FF">
        <w:rPr>
          <w:rFonts w:eastAsiaTheme="minorEastAsia"/>
        </w:rPr>
        <w:br/>
      </w:r>
    </w:p>
    <w:p w14:paraId="4B7F46FD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(указываются реквизиты нормативного правового акта субъекта</w:t>
      </w:r>
    </w:p>
    <w:p w14:paraId="6CD330B3" w14:textId="77777777"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14:paraId="7D00263B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14:paraId="09C79228" w14:textId="77777777"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14:paraId="483ED196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14:paraId="3E98C4F5" w14:textId="77777777" w:rsidR="00C001FF" w:rsidRPr="00C001FF" w:rsidRDefault="00C001FF" w:rsidP="00C001FF">
      <w:pPr>
        <w:pageBreakBefore/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14:paraId="05C8B20A" w14:textId="77777777"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14:paraId="7F62E499" w14:textId="77777777"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6. Контроль за исполнением настоящего решения возложить на  </w:t>
      </w:r>
    </w:p>
    <w:p w14:paraId="0FE8BFEA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(наименование структурного</w:t>
      </w:r>
    </w:p>
    <w:p w14:paraId="6F1730EC" w14:textId="77777777"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14:paraId="67BCC16C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подразделения и (или) Ф.И.О. должностного лица органа,</w:t>
      </w:r>
    </w:p>
    <w:p w14:paraId="4F553775" w14:textId="77777777"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14:paraId="133D5A93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осуществляющего согласование)</w:t>
      </w:r>
    </w:p>
    <w:p w14:paraId="33C86F6D" w14:textId="77777777" w:rsidR="00C001FF" w:rsidRPr="00C001FF" w:rsidRDefault="00C001FF" w:rsidP="00C001FF">
      <w:pPr>
        <w:autoSpaceDE w:val="0"/>
        <w:autoSpaceDN w:val="0"/>
        <w:spacing w:before="120"/>
        <w:ind w:left="5670"/>
        <w:rPr>
          <w:rFonts w:eastAsiaTheme="minorEastAsia"/>
        </w:rPr>
      </w:pPr>
    </w:p>
    <w:p w14:paraId="2B678104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14:paraId="3CCD36D1" w14:textId="77777777" w:rsidR="00C001FF" w:rsidRPr="00C001FF" w:rsidRDefault="00C001FF" w:rsidP="00C001FF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C001FF" w14:paraId="69663482" w14:textId="77777777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CCAE4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053F0" w14:textId="77777777"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0E020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82FF78" w14:textId="77777777"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F823F" w14:textId="77777777"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849B0D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D3EB4" w14:textId="77777777"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9B5856" w14:textId="77777777"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987FA9" w14:textId="77777777"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  <w:sz w:val="22"/>
                <w:szCs w:val="22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C001FF" w:rsidRPr="00C001FF" w14:paraId="0E9F1641" w14:textId="77777777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94F53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4CC70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3C1C1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CAD28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B992C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FF075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894ED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E6372E" w14:textId="77777777"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FB13C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08256BB9" w14:textId="77777777" w:rsidR="00C001FF" w:rsidRPr="00C001FF" w:rsidRDefault="00C001FF" w:rsidP="00C001FF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C001FF" w:rsidRPr="00C001FF" w14:paraId="42FBA4FD" w14:textId="77777777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23CD9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0523DA" w14:textId="77777777"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D45ED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B065DF" w14:textId="77777777"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0EE83" w14:textId="77777777"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0ACA8A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8FDC1" w14:textId="77777777"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C001FF" w:rsidRPr="00C001FF" w14:paraId="208248C5" w14:textId="77777777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54983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20AFE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C9B66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26BD3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F5A56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98989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DFCA7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14:paraId="412E6696" w14:textId="77777777" w:rsidR="00C001FF" w:rsidRPr="00C001FF" w:rsidRDefault="00C001FF" w:rsidP="00C001FF">
      <w:pPr>
        <w:autoSpaceDE w:val="0"/>
        <w:autoSpaceDN w:val="0"/>
        <w:spacing w:before="240"/>
        <w:ind w:left="5670"/>
        <w:rPr>
          <w:rFonts w:eastAsiaTheme="minorEastAsia"/>
        </w:rPr>
      </w:pPr>
    </w:p>
    <w:p w14:paraId="2C226B19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заявителя(ей))</w:t>
      </w:r>
    </w:p>
    <w:p w14:paraId="3F73796C" w14:textId="77777777"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14:paraId="3CBBAD9D" w14:textId="23EE5556" w:rsidR="00C001FF" w:rsidRDefault="00C001FF" w:rsidP="00C001FF">
      <w:pPr>
        <w:rPr>
          <w:lang w:eastAsia="en-US"/>
        </w:rPr>
      </w:pPr>
    </w:p>
    <w:p w14:paraId="094C7DA4" w14:textId="567CB54C" w:rsidR="00165B4E" w:rsidRDefault="00C001FF" w:rsidP="00C001FF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p w14:paraId="32D7E4C2" w14:textId="77777777" w:rsidR="00207D38" w:rsidRDefault="00207D38" w:rsidP="00C001FF">
      <w:pPr>
        <w:tabs>
          <w:tab w:val="left" w:pos="6990"/>
        </w:tabs>
        <w:rPr>
          <w:lang w:eastAsia="en-US"/>
        </w:rPr>
      </w:pPr>
    </w:p>
    <w:p w14:paraId="1F6FC6C3" w14:textId="77777777" w:rsidR="00207D38" w:rsidRDefault="00207D38" w:rsidP="00C001FF">
      <w:pPr>
        <w:tabs>
          <w:tab w:val="left" w:pos="6990"/>
        </w:tabs>
        <w:rPr>
          <w:lang w:eastAsia="en-US"/>
        </w:rPr>
      </w:pPr>
    </w:p>
    <w:p w14:paraId="1E28E9FA" w14:textId="77777777" w:rsidR="00207D38" w:rsidRDefault="00207D38" w:rsidP="00C001FF">
      <w:pPr>
        <w:tabs>
          <w:tab w:val="left" w:pos="6990"/>
        </w:tabs>
        <w:rPr>
          <w:lang w:eastAsia="en-US"/>
        </w:rPr>
      </w:pPr>
    </w:p>
    <w:p w14:paraId="22A4EC12" w14:textId="77777777" w:rsidR="00207D38" w:rsidRDefault="00207D38" w:rsidP="00C001FF">
      <w:pPr>
        <w:tabs>
          <w:tab w:val="left" w:pos="6990"/>
        </w:tabs>
        <w:rPr>
          <w:lang w:eastAsia="en-US"/>
        </w:rPr>
      </w:pPr>
    </w:p>
    <w:p w14:paraId="2C01369F" w14:textId="77777777" w:rsidR="00207D38" w:rsidRDefault="00207D38" w:rsidP="00C001FF">
      <w:pPr>
        <w:tabs>
          <w:tab w:val="left" w:pos="6990"/>
        </w:tabs>
        <w:rPr>
          <w:lang w:eastAsia="en-US"/>
        </w:rPr>
      </w:pPr>
    </w:p>
    <w:p w14:paraId="4599418F" w14:textId="77777777" w:rsidR="00207D38" w:rsidRDefault="00207D38" w:rsidP="00C001FF">
      <w:pPr>
        <w:tabs>
          <w:tab w:val="left" w:pos="6990"/>
        </w:tabs>
        <w:rPr>
          <w:lang w:eastAsia="en-US"/>
        </w:rPr>
      </w:pPr>
    </w:p>
    <w:p w14:paraId="2374F5F3" w14:textId="77777777" w:rsidR="00207D38" w:rsidRDefault="00207D38" w:rsidP="00C001FF">
      <w:pPr>
        <w:tabs>
          <w:tab w:val="left" w:pos="6990"/>
        </w:tabs>
        <w:rPr>
          <w:lang w:eastAsia="en-US"/>
        </w:rPr>
      </w:pPr>
    </w:p>
    <w:p w14:paraId="590C2D70" w14:textId="77777777" w:rsidR="00207D38" w:rsidRDefault="00207D38" w:rsidP="00C001FF">
      <w:pPr>
        <w:tabs>
          <w:tab w:val="left" w:pos="6990"/>
        </w:tabs>
        <w:rPr>
          <w:lang w:eastAsia="en-US"/>
        </w:rPr>
      </w:pPr>
    </w:p>
    <w:p w14:paraId="43380A70" w14:textId="77777777" w:rsidR="00207D38" w:rsidRDefault="00207D38" w:rsidP="00C001FF">
      <w:pPr>
        <w:tabs>
          <w:tab w:val="left" w:pos="6990"/>
        </w:tabs>
        <w:rPr>
          <w:lang w:eastAsia="en-US"/>
        </w:rPr>
      </w:pPr>
    </w:p>
    <w:p w14:paraId="57F541FA" w14:textId="77777777" w:rsidR="00207D38" w:rsidRDefault="00207D38" w:rsidP="00C001FF">
      <w:pPr>
        <w:tabs>
          <w:tab w:val="left" w:pos="6990"/>
        </w:tabs>
        <w:rPr>
          <w:lang w:eastAsia="en-US"/>
        </w:rPr>
      </w:pPr>
    </w:p>
    <w:p w14:paraId="76F1051C" w14:textId="77777777" w:rsidR="00207D38" w:rsidRDefault="00207D38" w:rsidP="00C001FF">
      <w:pPr>
        <w:tabs>
          <w:tab w:val="left" w:pos="6990"/>
        </w:tabs>
        <w:rPr>
          <w:lang w:eastAsia="en-US"/>
        </w:rPr>
      </w:pPr>
    </w:p>
    <w:p w14:paraId="175DF597" w14:textId="77777777" w:rsidR="00207D38" w:rsidRDefault="00207D38" w:rsidP="00C001FF">
      <w:pPr>
        <w:tabs>
          <w:tab w:val="left" w:pos="6990"/>
        </w:tabs>
        <w:rPr>
          <w:lang w:eastAsia="en-US"/>
        </w:rPr>
      </w:pPr>
    </w:p>
    <w:p w14:paraId="0AA3636C" w14:textId="77777777" w:rsidR="00207D38" w:rsidRDefault="00207D38" w:rsidP="00C001FF">
      <w:pPr>
        <w:tabs>
          <w:tab w:val="left" w:pos="6990"/>
        </w:tabs>
        <w:rPr>
          <w:lang w:eastAsia="en-US"/>
        </w:rPr>
      </w:pPr>
    </w:p>
    <w:p w14:paraId="3929D73D" w14:textId="77777777" w:rsidR="00207D38" w:rsidRDefault="00207D38" w:rsidP="00C001FF">
      <w:pPr>
        <w:tabs>
          <w:tab w:val="left" w:pos="6990"/>
        </w:tabs>
        <w:rPr>
          <w:lang w:eastAsia="en-US"/>
        </w:rPr>
      </w:pPr>
    </w:p>
    <w:p w14:paraId="1533110F" w14:textId="77777777" w:rsidR="00207D38" w:rsidRDefault="00207D38" w:rsidP="00C001FF">
      <w:pPr>
        <w:tabs>
          <w:tab w:val="left" w:pos="6990"/>
        </w:tabs>
        <w:rPr>
          <w:lang w:eastAsia="en-US"/>
        </w:rPr>
      </w:pPr>
    </w:p>
    <w:p w14:paraId="63223461" w14:textId="77777777" w:rsidR="00207D38" w:rsidRDefault="00207D38" w:rsidP="00C001FF">
      <w:pPr>
        <w:tabs>
          <w:tab w:val="left" w:pos="6990"/>
        </w:tabs>
        <w:rPr>
          <w:lang w:eastAsia="en-US"/>
        </w:rPr>
      </w:pPr>
    </w:p>
    <w:p w14:paraId="32405577" w14:textId="04DC0E52" w:rsidR="00207D38" w:rsidDel="006D5904" w:rsidRDefault="00207D38" w:rsidP="00C001FF">
      <w:pPr>
        <w:tabs>
          <w:tab w:val="left" w:pos="6990"/>
        </w:tabs>
        <w:rPr>
          <w:del w:id="164" w:author="Arh-Tul" w:date="2017-05-11T12:02:00Z"/>
          <w:lang w:eastAsia="en-US"/>
        </w:rPr>
      </w:pPr>
    </w:p>
    <w:p w14:paraId="3AA6949F" w14:textId="408E6E67" w:rsidR="009E7E8B" w:rsidDel="006D5904" w:rsidRDefault="009E7E8B" w:rsidP="00207D38">
      <w:pPr>
        <w:widowControl w:val="0"/>
        <w:autoSpaceDE w:val="0"/>
        <w:autoSpaceDN w:val="0"/>
        <w:adjustRightInd w:val="0"/>
        <w:ind w:firstLine="6521"/>
        <w:rPr>
          <w:del w:id="165" w:author="Arh-Tul" w:date="2017-05-11T12:02:00Z"/>
          <w:lang w:eastAsia="en-US"/>
        </w:rPr>
      </w:pPr>
    </w:p>
    <w:p w14:paraId="07AE65ED" w14:textId="04E2E966"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№4</w:t>
      </w:r>
    </w:p>
    <w:p w14:paraId="4888E8DF" w14:textId="77777777"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14:paraId="475AA08F" w14:textId="77777777" w:rsidR="00207D38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14:paraId="7ACE56DA" w14:textId="77777777" w:rsidR="00207D38" w:rsidRPr="00C001FF" w:rsidRDefault="00207D38" w:rsidP="00207D38">
      <w:pPr>
        <w:rPr>
          <w:lang w:eastAsia="en-US"/>
        </w:rPr>
      </w:pPr>
    </w:p>
    <w:p w14:paraId="58E6DF48" w14:textId="77777777" w:rsidR="00207D38" w:rsidRPr="00C001FF" w:rsidRDefault="00207D38" w:rsidP="00207D38">
      <w:pPr>
        <w:rPr>
          <w:lang w:eastAsia="en-US"/>
        </w:rPr>
      </w:pPr>
    </w:p>
    <w:p w14:paraId="2C10B130" w14:textId="1020B1DE" w:rsidR="00207D38" w:rsidRPr="00C001FF" w:rsidRDefault="00207D38" w:rsidP="00207D38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</w:t>
      </w:r>
      <w:r>
        <w:rPr>
          <w:rFonts w:eastAsiaTheme="minorEastAsia"/>
          <w:sz w:val="26"/>
          <w:szCs w:val="26"/>
        </w:rPr>
        <w:t xml:space="preserve">б отказе в </w:t>
      </w:r>
      <w:r w:rsidRPr="00C001FF">
        <w:rPr>
          <w:rFonts w:eastAsiaTheme="minorEastAsia"/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14:paraId="176A44B9" w14:textId="77777777"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14:paraId="62DB2F38" w14:textId="77777777"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14:paraId="0DAF5229" w14:textId="77777777" w:rsidR="00207D38" w:rsidRPr="00C001FF" w:rsidRDefault="00207D38" w:rsidP="00207D38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14:paraId="19EFA811" w14:textId="77777777"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14:paraId="1A0F5E5C" w14:textId="77777777"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14:paraId="5AA39C27" w14:textId="77777777"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207D38" w:rsidRPr="00C001FF" w14:paraId="01AB1F44" w14:textId="77777777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AA6EDD" w14:textId="77777777"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C074E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60E7D8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207D38" w:rsidRPr="00C001FF" w14:paraId="6F25F590" w14:textId="77777777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B265B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B42CF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ED033" w14:textId="77777777"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14:paraId="1E4A88A1" w14:textId="77777777"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14:paraId="2C6850F2" w14:textId="77777777"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</w:p>
    <w:p w14:paraId="38F62031" w14:textId="77777777" w:rsidR="00207D38" w:rsidRPr="00C001FF" w:rsidRDefault="00207D38" w:rsidP="00207D38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14:paraId="553DCE31" w14:textId="77777777"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перепланируемое жилое помещение)</w:t>
      </w:r>
    </w:p>
    <w:p w14:paraId="3F1C1833" w14:textId="77777777" w:rsidR="00207D38" w:rsidRPr="00C001FF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14:paraId="33D933AC" w14:textId="3F027196"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1. Отказать в  согласовании </w:t>
      </w:r>
      <w:r w:rsidRPr="00C001FF">
        <w:rPr>
          <w:rFonts w:eastAsiaTheme="minorEastAsia"/>
        </w:rPr>
        <w:t xml:space="preserve"> </w:t>
      </w:r>
    </w:p>
    <w:p w14:paraId="2EA00A7A" w14:textId="2F5AEE9F"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(переустройства, перепланировки, переустройству и перепланировки</w:t>
      </w:r>
      <w:r w:rsidRPr="00C001FF">
        <w:rPr>
          <w:rFonts w:eastAsiaTheme="minorEastAsia"/>
          <w:sz w:val="20"/>
          <w:szCs w:val="20"/>
        </w:rPr>
        <w:t xml:space="preserve"> – нужное указать)</w:t>
      </w:r>
    </w:p>
    <w:p w14:paraId="4E810D0C" w14:textId="77777777" w:rsidR="00207D38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</w:t>
      </w:r>
      <w:r>
        <w:rPr>
          <w:rFonts w:eastAsiaTheme="minorEastAsia"/>
        </w:rPr>
        <w:t xml:space="preserve"> на основании __________________________________________________</w:t>
      </w:r>
    </w:p>
    <w:p w14:paraId="4CBEBE9D" w14:textId="40CE6421" w:rsidR="00207D38" w:rsidRPr="00207D38" w:rsidRDefault="00207D38" w:rsidP="00207D38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07D38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__________________________________________________________________________________</w:t>
      </w:r>
      <w:r w:rsidRPr="00207D38">
        <w:rPr>
          <w:rFonts w:eastAsiaTheme="minorEastAsia"/>
          <w:sz w:val="20"/>
          <w:szCs w:val="20"/>
        </w:rPr>
        <w:t xml:space="preserve">                                                    (</w:t>
      </w:r>
      <w:r>
        <w:rPr>
          <w:rFonts w:eastAsiaTheme="minorEastAsia"/>
          <w:sz w:val="20"/>
          <w:szCs w:val="20"/>
        </w:rPr>
        <w:t xml:space="preserve">указываются основания для отказа в согласовании со ссылками на нормативные правовые акты). </w:t>
      </w:r>
    </w:p>
    <w:p w14:paraId="1D3BA826" w14:textId="77777777" w:rsidR="00207D38" w:rsidRPr="00C001FF" w:rsidRDefault="00207D38" w:rsidP="00207D38">
      <w:pPr>
        <w:autoSpaceDE w:val="0"/>
        <w:autoSpaceDN w:val="0"/>
        <w:spacing w:before="120"/>
        <w:ind w:left="5670"/>
        <w:rPr>
          <w:rFonts w:eastAsiaTheme="minorEastAsia"/>
        </w:rPr>
      </w:pPr>
    </w:p>
    <w:p w14:paraId="14AE8C27" w14:textId="77777777"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14:paraId="07437F8D" w14:textId="77777777" w:rsidR="00207D38" w:rsidRPr="00C001FF" w:rsidRDefault="00207D38" w:rsidP="00207D38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C001FF" w14:paraId="289E5579" w14:textId="77777777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0ED5C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1EB18C" w14:textId="77777777"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E1A81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9BAE1E" w14:textId="77777777"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373EA" w14:textId="77777777"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32A8A1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C136A" w14:textId="77777777"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0184B4" w14:textId="77777777"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4CB3E6" w14:textId="77777777"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  <w:sz w:val="22"/>
                <w:szCs w:val="22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207D38" w:rsidRPr="00C001FF" w14:paraId="77EC25C8" w14:textId="77777777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1D168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B6370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2A5AA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A4CC4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FC528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B7415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140B0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42B91E7" w14:textId="77777777"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92F66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39725FAB" w14:textId="77777777" w:rsidR="00207D38" w:rsidRPr="00C001FF" w:rsidRDefault="00207D38" w:rsidP="00207D38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C001FF" w14:paraId="63829046" w14:textId="77777777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D0041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8FB55A" w14:textId="77777777"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CFB37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AE2553" w14:textId="77777777"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AD1C4" w14:textId="77777777"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AE4CA1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EA311" w14:textId="77777777"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207D38" w:rsidRPr="00C001FF" w14:paraId="1C5E4A50" w14:textId="77777777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5CA1D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7779A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42A35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4163D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5D39E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40362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275CF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14:paraId="685596CF" w14:textId="77777777" w:rsidR="00207D38" w:rsidRPr="00C001FF" w:rsidRDefault="00207D38" w:rsidP="00207D38">
      <w:pPr>
        <w:autoSpaceDE w:val="0"/>
        <w:autoSpaceDN w:val="0"/>
        <w:spacing w:before="240"/>
        <w:ind w:left="5670"/>
        <w:rPr>
          <w:rFonts w:eastAsiaTheme="minorEastAsia"/>
        </w:rPr>
      </w:pPr>
    </w:p>
    <w:p w14:paraId="3687626F" w14:textId="77777777"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заявителя(ей))</w:t>
      </w:r>
    </w:p>
    <w:p w14:paraId="02D810FF" w14:textId="2F16FA2E" w:rsidR="00207D38" w:rsidRPr="00C001FF" w:rsidDel="006D5904" w:rsidRDefault="00207D38" w:rsidP="00207D38">
      <w:pPr>
        <w:autoSpaceDE w:val="0"/>
        <w:autoSpaceDN w:val="0"/>
        <w:rPr>
          <w:del w:id="166" w:author="Arh-Tul" w:date="2017-05-11T12:02:00Z"/>
          <w:rFonts w:eastAsiaTheme="minorEastAsia"/>
        </w:rPr>
      </w:pPr>
    </w:p>
    <w:p w14:paraId="5F818A95" w14:textId="77777777" w:rsidR="00207D38" w:rsidRPr="00C001FF" w:rsidRDefault="00207D38" w:rsidP="00C001FF">
      <w:pPr>
        <w:tabs>
          <w:tab w:val="left" w:pos="6990"/>
        </w:tabs>
        <w:rPr>
          <w:lang w:eastAsia="en-US"/>
        </w:rPr>
      </w:pPr>
    </w:p>
    <w:sectPr w:rsidR="00207D38" w:rsidRPr="00C001F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D7DA8" w14:textId="77777777" w:rsidR="00C8632C" w:rsidRDefault="00C8632C">
      <w:r>
        <w:separator/>
      </w:r>
    </w:p>
  </w:endnote>
  <w:endnote w:type="continuationSeparator" w:id="0">
    <w:p w14:paraId="75A81982" w14:textId="77777777" w:rsidR="00C8632C" w:rsidRDefault="00C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ED618" w14:textId="77777777" w:rsidR="00B64B83" w:rsidRDefault="00B64B8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0B0D9" w14:textId="77777777" w:rsidR="00B64B83" w:rsidRDefault="00B64B8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731FB" w14:textId="77777777" w:rsidR="00B64B83" w:rsidRDefault="00B64B8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2B35C" w14:textId="77777777" w:rsidR="00C8632C" w:rsidRDefault="00C8632C">
      <w:r>
        <w:separator/>
      </w:r>
    </w:p>
  </w:footnote>
  <w:footnote w:type="continuationSeparator" w:id="0">
    <w:p w14:paraId="4FE3BB18" w14:textId="77777777" w:rsidR="00C8632C" w:rsidRDefault="00C8632C">
      <w:r>
        <w:continuationSeparator/>
      </w:r>
    </w:p>
  </w:footnote>
  <w:footnote w:id="1">
    <w:p w14:paraId="4C05E7D2" w14:textId="77777777" w:rsidR="00B64B83" w:rsidRDefault="00B64B83" w:rsidP="00C001FF">
      <w:pPr>
        <w:pStyle w:val="a5"/>
        <w:ind w:firstLine="567"/>
        <w:jc w:val="both"/>
      </w:pPr>
      <w:r>
        <w:rPr>
          <w:rStyle w:val="af0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E24D3" w14:textId="77777777" w:rsidR="00B64B83" w:rsidRDefault="00B64B83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14:paraId="6E579614" w14:textId="77777777" w:rsidR="00B64B83" w:rsidRDefault="00B64B8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023319"/>
      <w:docPartObj>
        <w:docPartGallery w:val="Page Numbers (Top of Page)"/>
        <w:docPartUnique/>
      </w:docPartObj>
    </w:sdtPr>
    <w:sdtEndPr/>
    <w:sdtContent>
      <w:p w14:paraId="6BD737C8" w14:textId="10CA92E3" w:rsidR="00B64B83" w:rsidRDefault="00B64B83" w:rsidP="009E7E8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421">
          <w:rPr>
            <w:noProof/>
          </w:rPr>
          <w:t>2</w:t>
        </w:r>
        <w:r>
          <w:fldChar w:fldCharType="end"/>
        </w:r>
      </w:p>
    </w:sdtContent>
  </w:sdt>
  <w:p w14:paraId="0681D3F6" w14:textId="4C9CBDD9" w:rsidR="00B64B83" w:rsidRPr="009E7E8B" w:rsidRDefault="00B64B83" w:rsidP="009E7E8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D3694" w14:textId="77777777" w:rsidR="00B64B83" w:rsidRDefault="00B64B83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DE310" w14:textId="77777777" w:rsidR="00B64B83" w:rsidRPr="00690EB2" w:rsidRDefault="00B64B83" w:rsidP="00B607AF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992D5" w14:textId="77777777" w:rsidR="00B64B83" w:rsidRPr="00547706" w:rsidRDefault="00B64B83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h-Tul">
    <w15:presenceInfo w15:providerId="None" w15:userId="Arh-Tul"/>
  </w15:person>
  <w15:person w15:author="Home">
    <w15:presenceInfo w15:providerId="None" w15:userId="Ho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B"/>
    <w:rsid w:val="00004544"/>
    <w:rsid w:val="000112D6"/>
    <w:rsid w:val="0001286D"/>
    <w:rsid w:val="00015E43"/>
    <w:rsid w:val="00027AF9"/>
    <w:rsid w:val="0004166E"/>
    <w:rsid w:val="00044C62"/>
    <w:rsid w:val="000514F4"/>
    <w:rsid w:val="00051636"/>
    <w:rsid w:val="000546EF"/>
    <w:rsid w:val="00056149"/>
    <w:rsid w:val="00066890"/>
    <w:rsid w:val="000925A8"/>
    <w:rsid w:val="000975B8"/>
    <w:rsid w:val="000A399C"/>
    <w:rsid w:val="000A514F"/>
    <w:rsid w:val="000D0494"/>
    <w:rsid w:val="000D0E48"/>
    <w:rsid w:val="000E1DEE"/>
    <w:rsid w:val="000E346D"/>
    <w:rsid w:val="000E4976"/>
    <w:rsid w:val="000E4C4D"/>
    <w:rsid w:val="000F04C8"/>
    <w:rsid w:val="00104C0B"/>
    <w:rsid w:val="00115354"/>
    <w:rsid w:val="001318CC"/>
    <w:rsid w:val="001328B5"/>
    <w:rsid w:val="00140D31"/>
    <w:rsid w:val="00154810"/>
    <w:rsid w:val="00162640"/>
    <w:rsid w:val="00165B4E"/>
    <w:rsid w:val="00184D98"/>
    <w:rsid w:val="001905DC"/>
    <w:rsid w:val="00190A78"/>
    <w:rsid w:val="00192415"/>
    <w:rsid w:val="001941D6"/>
    <w:rsid w:val="001A333B"/>
    <w:rsid w:val="001A7DCE"/>
    <w:rsid w:val="001B13E5"/>
    <w:rsid w:val="001B24FF"/>
    <w:rsid w:val="001B274B"/>
    <w:rsid w:val="001B38CB"/>
    <w:rsid w:val="001B71E2"/>
    <w:rsid w:val="001C1564"/>
    <w:rsid w:val="001C25DE"/>
    <w:rsid w:val="001D2B89"/>
    <w:rsid w:val="001D4FC0"/>
    <w:rsid w:val="001D6A79"/>
    <w:rsid w:val="001F14AB"/>
    <w:rsid w:val="001F481B"/>
    <w:rsid w:val="00200887"/>
    <w:rsid w:val="00207D38"/>
    <w:rsid w:val="002263DE"/>
    <w:rsid w:val="00236AEC"/>
    <w:rsid w:val="00237703"/>
    <w:rsid w:val="002424AF"/>
    <w:rsid w:val="00243110"/>
    <w:rsid w:val="002448C8"/>
    <w:rsid w:val="00273206"/>
    <w:rsid w:val="002741DE"/>
    <w:rsid w:val="002819D6"/>
    <w:rsid w:val="00283266"/>
    <w:rsid w:val="00285061"/>
    <w:rsid w:val="00294E6D"/>
    <w:rsid w:val="002A0178"/>
    <w:rsid w:val="002A404F"/>
    <w:rsid w:val="002B5A52"/>
    <w:rsid w:val="002B6847"/>
    <w:rsid w:val="002C09FA"/>
    <w:rsid w:val="002D2A2F"/>
    <w:rsid w:val="002E6669"/>
    <w:rsid w:val="002F1C19"/>
    <w:rsid w:val="002F7CEC"/>
    <w:rsid w:val="003006B8"/>
    <w:rsid w:val="0030780E"/>
    <w:rsid w:val="00316D79"/>
    <w:rsid w:val="0032513C"/>
    <w:rsid w:val="003561F9"/>
    <w:rsid w:val="00367C63"/>
    <w:rsid w:val="00393591"/>
    <w:rsid w:val="003C0E74"/>
    <w:rsid w:val="003C1CA9"/>
    <w:rsid w:val="003D05FB"/>
    <w:rsid w:val="003D2457"/>
    <w:rsid w:val="003E2415"/>
    <w:rsid w:val="003E2F64"/>
    <w:rsid w:val="003E3896"/>
    <w:rsid w:val="003E591E"/>
    <w:rsid w:val="003F2D18"/>
    <w:rsid w:val="003F4394"/>
    <w:rsid w:val="00403CF7"/>
    <w:rsid w:val="00404201"/>
    <w:rsid w:val="0041125D"/>
    <w:rsid w:val="00417259"/>
    <w:rsid w:val="00425373"/>
    <w:rsid w:val="00431AB1"/>
    <w:rsid w:val="00433098"/>
    <w:rsid w:val="0045778E"/>
    <w:rsid w:val="004648D1"/>
    <w:rsid w:val="00476C1D"/>
    <w:rsid w:val="004803DA"/>
    <w:rsid w:val="004A0911"/>
    <w:rsid w:val="004A700B"/>
    <w:rsid w:val="004B4BD5"/>
    <w:rsid w:val="004D6BDC"/>
    <w:rsid w:val="004E2E4E"/>
    <w:rsid w:val="004E449F"/>
    <w:rsid w:val="004E6FBF"/>
    <w:rsid w:val="004E73DA"/>
    <w:rsid w:val="0051233E"/>
    <w:rsid w:val="005249FB"/>
    <w:rsid w:val="005275F6"/>
    <w:rsid w:val="00530040"/>
    <w:rsid w:val="00540A8C"/>
    <w:rsid w:val="00542FF5"/>
    <w:rsid w:val="005477BA"/>
    <w:rsid w:val="00547B61"/>
    <w:rsid w:val="00553080"/>
    <w:rsid w:val="00553B0C"/>
    <w:rsid w:val="005543BD"/>
    <w:rsid w:val="0056607F"/>
    <w:rsid w:val="00567183"/>
    <w:rsid w:val="00574C8E"/>
    <w:rsid w:val="0057521B"/>
    <w:rsid w:val="005755C7"/>
    <w:rsid w:val="005756C8"/>
    <w:rsid w:val="00585722"/>
    <w:rsid w:val="005874B6"/>
    <w:rsid w:val="005923A6"/>
    <w:rsid w:val="005960D7"/>
    <w:rsid w:val="00597612"/>
    <w:rsid w:val="005A4539"/>
    <w:rsid w:val="005B1C12"/>
    <w:rsid w:val="005D31C9"/>
    <w:rsid w:val="005D7444"/>
    <w:rsid w:val="005E6E48"/>
    <w:rsid w:val="005F7E7E"/>
    <w:rsid w:val="00601D52"/>
    <w:rsid w:val="00605216"/>
    <w:rsid w:val="0061778C"/>
    <w:rsid w:val="00620E52"/>
    <w:rsid w:val="00624717"/>
    <w:rsid w:val="00624E7C"/>
    <w:rsid w:val="00631899"/>
    <w:rsid w:val="006323F9"/>
    <w:rsid w:val="0063742A"/>
    <w:rsid w:val="00641540"/>
    <w:rsid w:val="00643709"/>
    <w:rsid w:val="006442F6"/>
    <w:rsid w:val="006603D6"/>
    <w:rsid w:val="006617EB"/>
    <w:rsid w:val="00662D50"/>
    <w:rsid w:val="0066679D"/>
    <w:rsid w:val="006732FE"/>
    <w:rsid w:val="00690294"/>
    <w:rsid w:val="0069391D"/>
    <w:rsid w:val="00694C6E"/>
    <w:rsid w:val="00697E6A"/>
    <w:rsid w:val="006A1FA7"/>
    <w:rsid w:val="006A689D"/>
    <w:rsid w:val="006B4EE8"/>
    <w:rsid w:val="006C45C7"/>
    <w:rsid w:val="006C4C37"/>
    <w:rsid w:val="006D2D95"/>
    <w:rsid w:val="006D5904"/>
    <w:rsid w:val="006E2A18"/>
    <w:rsid w:val="006E3E72"/>
    <w:rsid w:val="006E5E17"/>
    <w:rsid w:val="006F20B6"/>
    <w:rsid w:val="006F2BF6"/>
    <w:rsid w:val="00705613"/>
    <w:rsid w:val="00705EBE"/>
    <w:rsid w:val="00715EDF"/>
    <w:rsid w:val="007175FA"/>
    <w:rsid w:val="00723FB6"/>
    <w:rsid w:val="00735F30"/>
    <w:rsid w:val="007422C2"/>
    <w:rsid w:val="00743D53"/>
    <w:rsid w:val="00753077"/>
    <w:rsid w:val="00756C5C"/>
    <w:rsid w:val="007572C9"/>
    <w:rsid w:val="0076349D"/>
    <w:rsid w:val="00776782"/>
    <w:rsid w:val="007C6D27"/>
    <w:rsid w:val="007D5D4A"/>
    <w:rsid w:val="007E10CD"/>
    <w:rsid w:val="007E1F1C"/>
    <w:rsid w:val="007F787E"/>
    <w:rsid w:val="007F7AE4"/>
    <w:rsid w:val="008063CF"/>
    <w:rsid w:val="00806814"/>
    <w:rsid w:val="008144D7"/>
    <w:rsid w:val="00817FAB"/>
    <w:rsid w:val="008241EA"/>
    <w:rsid w:val="00824DE3"/>
    <w:rsid w:val="00830154"/>
    <w:rsid w:val="00841145"/>
    <w:rsid w:val="008524DA"/>
    <w:rsid w:val="008530C4"/>
    <w:rsid w:val="00874AE7"/>
    <w:rsid w:val="00892A00"/>
    <w:rsid w:val="00896501"/>
    <w:rsid w:val="008A5587"/>
    <w:rsid w:val="008B70FA"/>
    <w:rsid w:val="008B7A34"/>
    <w:rsid w:val="008C440F"/>
    <w:rsid w:val="008C6FC6"/>
    <w:rsid w:val="008D52BC"/>
    <w:rsid w:val="008E1C8E"/>
    <w:rsid w:val="00902883"/>
    <w:rsid w:val="00910415"/>
    <w:rsid w:val="00910BB2"/>
    <w:rsid w:val="009153A6"/>
    <w:rsid w:val="00916C3E"/>
    <w:rsid w:val="009171FC"/>
    <w:rsid w:val="0092599B"/>
    <w:rsid w:val="00925CE1"/>
    <w:rsid w:val="00931BCE"/>
    <w:rsid w:val="009447B9"/>
    <w:rsid w:val="009474A4"/>
    <w:rsid w:val="00952F15"/>
    <w:rsid w:val="00956C9A"/>
    <w:rsid w:val="009638C7"/>
    <w:rsid w:val="00971549"/>
    <w:rsid w:val="009767D2"/>
    <w:rsid w:val="00976A73"/>
    <w:rsid w:val="00981B11"/>
    <w:rsid w:val="00982DB6"/>
    <w:rsid w:val="00984F4A"/>
    <w:rsid w:val="00987180"/>
    <w:rsid w:val="009877C7"/>
    <w:rsid w:val="009952EB"/>
    <w:rsid w:val="009B3CB8"/>
    <w:rsid w:val="009C14E4"/>
    <w:rsid w:val="009C4687"/>
    <w:rsid w:val="009E20D4"/>
    <w:rsid w:val="009E7E8B"/>
    <w:rsid w:val="009F3296"/>
    <w:rsid w:val="00A06EDB"/>
    <w:rsid w:val="00A13396"/>
    <w:rsid w:val="00A23716"/>
    <w:rsid w:val="00A275E3"/>
    <w:rsid w:val="00A34894"/>
    <w:rsid w:val="00A409FD"/>
    <w:rsid w:val="00A41C5F"/>
    <w:rsid w:val="00A557BD"/>
    <w:rsid w:val="00A70BF6"/>
    <w:rsid w:val="00A763AD"/>
    <w:rsid w:val="00A81501"/>
    <w:rsid w:val="00A81A91"/>
    <w:rsid w:val="00A8271C"/>
    <w:rsid w:val="00A854D6"/>
    <w:rsid w:val="00A85C08"/>
    <w:rsid w:val="00A94C4C"/>
    <w:rsid w:val="00AA5D0A"/>
    <w:rsid w:val="00AB7AD9"/>
    <w:rsid w:val="00AC1853"/>
    <w:rsid w:val="00AC2511"/>
    <w:rsid w:val="00AD582E"/>
    <w:rsid w:val="00AD6EFA"/>
    <w:rsid w:val="00AD7A44"/>
    <w:rsid w:val="00B038CC"/>
    <w:rsid w:val="00B14837"/>
    <w:rsid w:val="00B22C88"/>
    <w:rsid w:val="00B40582"/>
    <w:rsid w:val="00B4591E"/>
    <w:rsid w:val="00B50F74"/>
    <w:rsid w:val="00B535EF"/>
    <w:rsid w:val="00B54331"/>
    <w:rsid w:val="00B560BF"/>
    <w:rsid w:val="00B5744B"/>
    <w:rsid w:val="00B607AF"/>
    <w:rsid w:val="00B64B83"/>
    <w:rsid w:val="00B71814"/>
    <w:rsid w:val="00B72B16"/>
    <w:rsid w:val="00B80BFE"/>
    <w:rsid w:val="00B8730F"/>
    <w:rsid w:val="00B93732"/>
    <w:rsid w:val="00BB3C7C"/>
    <w:rsid w:val="00BC3AB3"/>
    <w:rsid w:val="00BC586B"/>
    <w:rsid w:val="00BC7CB0"/>
    <w:rsid w:val="00BD32A1"/>
    <w:rsid w:val="00BE2E83"/>
    <w:rsid w:val="00BE6E20"/>
    <w:rsid w:val="00BF50B0"/>
    <w:rsid w:val="00BF702E"/>
    <w:rsid w:val="00C001FF"/>
    <w:rsid w:val="00C13F41"/>
    <w:rsid w:val="00C15916"/>
    <w:rsid w:val="00C23226"/>
    <w:rsid w:val="00C25E9B"/>
    <w:rsid w:val="00C26349"/>
    <w:rsid w:val="00C51A68"/>
    <w:rsid w:val="00C6078A"/>
    <w:rsid w:val="00C73DED"/>
    <w:rsid w:val="00C8261C"/>
    <w:rsid w:val="00C8632C"/>
    <w:rsid w:val="00C91CDD"/>
    <w:rsid w:val="00C944F1"/>
    <w:rsid w:val="00C97A4B"/>
    <w:rsid w:val="00CA5C79"/>
    <w:rsid w:val="00CB0865"/>
    <w:rsid w:val="00CD5437"/>
    <w:rsid w:val="00CD7E4E"/>
    <w:rsid w:val="00CF3DEA"/>
    <w:rsid w:val="00D008FC"/>
    <w:rsid w:val="00D00FE3"/>
    <w:rsid w:val="00D0529B"/>
    <w:rsid w:val="00D13B38"/>
    <w:rsid w:val="00D55E9A"/>
    <w:rsid w:val="00D56653"/>
    <w:rsid w:val="00D70132"/>
    <w:rsid w:val="00D71DDD"/>
    <w:rsid w:val="00D810CB"/>
    <w:rsid w:val="00D83141"/>
    <w:rsid w:val="00D86EA2"/>
    <w:rsid w:val="00D91B82"/>
    <w:rsid w:val="00D923AE"/>
    <w:rsid w:val="00DA01DB"/>
    <w:rsid w:val="00DA348D"/>
    <w:rsid w:val="00DA41E7"/>
    <w:rsid w:val="00DA512C"/>
    <w:rsid w:val="00DB22B9"/>
    <w:rsid w:val="00DB2D3D"/>
    <w:rsid w:val="00DC2BC1"/>
    <w:rsid w:val="00DD5985"/>
    <w:rsid w:val="00DD645B"/>
    <w:rsid w:val="00DE0EFF"/>
    <w:rsid w:val="00DE1C9C"/>
    <w:rsid w:val="00DF240F"/>
    <w:rsid w:val="00E04C61"/>
    <w:rsid w:val="00E05659"/>
    <w:rsid w:val="00E1366C"/>
    <w:rsid w:val="00E220F1"/>
    <w:rsid w:val="00E45996"/>
    <w:rsid w:val="00E5603A"/>
    <w:rsid w:val="00E56166"/>
    <w:rsid w:val="00E65762"/>
    <w:rsid w:val="00E66AAB"/>
    <w:rsid w:val="00E738E5"/>
    <w:rsid w:val="00E7643A"/>
    <w:rsid w:val="00E85647"/>
    <w:rsid w:val="00E90D98"/>
    <w:rsid w:val="00E9175B"/>
    <w:rsid w:val="00EA5F51"/>
    <w:rsid w:val="00EA729E"/>
    <w:rsid w:val="00EB0106"/>
    <w:rsid w:val="00EB54D7"/>
    <w:rsid w:val="00EB5F8C"/>
    <w:rsid w:val="00ED2111"/>
    <w:rsid w:val="00ED3ED7"/>
    <w:rsid w:val="00ED4FCB"/>
    <w:rsid w:val="00EE0A34"/>
    <w:rsid w:val="00EE3FA9"/>
    <w:rsid w:val="00EE4205"/>
    <w:rsid w:val="00F06375"/>
    <w:rsid w:val="00F1123B"/>
    <w:rsid w:val="00F2129A"/>
    <w:rsid w:val="00F2547F"/>
    <w:rsid w:val="00F3324C"/>
    <w:rsid w:val="00F35789"/>
    <w:rsid w:val="00F4069E"/>
    <w:rsid w:val="00F73D29"/>
    <w:rsid w:val="00F7418C"/>
    <w:rsid w:val="00F81385"/>
    <w:rsid w:val="00F822FB"/>
    <w:rsid w:val="00F82A10"/>
    <w:rsid w:val="00F82D3C"/>
    <w:rsid w:val="00F846A7"/>
    <w:rsid w:val="00F8552C"/>
    <w:rsid w:val="00F86808"/>
    <w:rsid w:val="00F97421"/>
    <w:rsid w:val="00FC7DCA"/>
    <w:rsid w:val="00FD65A3"/>
    <w:rsid w:val="00FD7C03"/>
    <w:rsid w:val="00FE797D"/>
    <w:rsid w:val="00FF0A14"/>
    <w:rsid w:val="00FF1336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3FE64"/>
  <w15:docId w15:val="{B41E1F5D-E58B-48EC-B871-FF6DA455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A6E536BE3EC625B27793B34BFC6BAC813C152DE6299322C1B78EEB17A48CCF8480BE035FB5FBT0b7K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15CFEDAF7846842CA27DD3B139D369E5DAD550D9AD3C6F9038B6F24F38D604BC9C43D26FB8E39uDr8J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BE10-0367-4AFC-9A50-03F2559F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10031</Words>
  <Characters>57181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Arh-Tul</cp:lastModifiedBy>
  <cp:revision>4</cp:revision>
  <cp:lastPrinted>2017-01-20T06:27:00Z</cp:lastPrinted>
  <dcterms:created xsi:type="dcterms:W3CDTF">2017-05-11T05:52:00Z</dcterms:created>
  <dcterms:modified xsi:type="dcterms:W3CDTF">2017-05-11T09:08:00Z</dcterms:modified>
</cp:coreProperties>
</file>