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B8C" w:rsidRPr="00E32B8C" w:rsidRDefault="00E32B8C" w:rsidP="00E32B8C">
      <w:pPr>
        <w:pStyle w:val="ConsPlusTitle"/>
        <w:jc w:val="right"/>
        <w:rPr>
          <w:ins w:id="0" w:author="Arh-Tul" w:date="2017-05-11T13:54:00Z"/>
          <w:rFonts w:ascii="Times New Roman" w:hAnsi="Times New Roman" w:cs="Times New Roman"/>
          <w:sz w:val="24"/>
          <w:szCs w:val="24"/>
          <w:u w:val="single"/>
          <w:rPrChange w:id="1" w:author="Arh-Tul" w:date="2017-05-11T13:54:00Z">
            <w:rPr>
              <w:ins w:id="2" w:author="Arh-Tul" w:date="2017-05-11T13:54:00Z"/>
              <w:rFonts w:ascii="Times New Roman" w:hAnsi="Times New Roman" w:cs="Times New Roman"/>
              <w:sz w:val="24"/>
              <w:szCs w:val="24"/>
            </w:rPr>
          </w:rPrChange>
        </w:rPr>
        <w:pPrChange w:id="3" w:author="Arh-Tul" w:date="2017-05-11T13:54:00Z">
          <w:pPr>
            <w:pStyle w:val="ConsPlusTitle"/>
            <w:jc w:val="center"/>
          </w:pPr>
        </w:pPrChange>
      </w:pPr>
      <w:bookmarkStart w:id="4" w:name="P58"/>
      <w:bookmarkEnd w:id="4"/>
      <w:ins w:id="5" w:author="Arh-Tul" w:date="2017-05-11T13:54:00Z">
        <w:r w:rsidRPr="00E32B8C">
          <w:rPr>
            <w:rFonts w:ascii="Times New Roman" w:hAnsi="Times New Roman" w:cs="Times New Roman"/>
            <w:sz w:val="24"/>
            <w:szCs w:val="24"/>
            <w:u w:val="single"/>
            <w:rPrChange w:id="6" w:author="Arh-Tul" w:date="2017-05-11T13:54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П Р О Е К Т</w:t>
        </w:r>
      </w:ins>
    </w:p>
    <w:p w:rsidR="005A4539" w:rsidRPr="00973DA8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1C4603" w:rsidRPr="00973DA8" w:rsidRDefault="005A4539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1C4603" w:rsidRPr="00973DA8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«</w:t>
      </w:r>
      <w:r w:rsidR="006E590A" w:rsidRPr="00973DA8">
        <w:rPr>
          <w:rFonts w:ascii="Times New Roman" w:hAnsi="Times New Roman" w:cs="Times New Roman"/>
          <w:sz w:val="24"/>
          <w:szCs w:val="24"/>
        </w:rPr>
        <w:t>Выдача</w:t>
      </w:r>
      <w:r w:rsidRPr="00973DA8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</w:t>
      </w:r>
    </w:p>
    <w:p w:rsidR="005A4539" w:rsidRPr="00973DA8" w:rsidRDefault="007D363F" w:rsidP="007D36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1. Административный регламент предоставления муниципальной услуги </w:t>
      </w:r>
      <w:r w:rsidR="007D363F" w:rsidRPr="00973DA8">
        <w:rPr>
          <w:rFonts w:ascii="Times New Roman" w:hAnsi="Times New Roman" w:cs="Times New Roman"/>
          <w:sz w:val="24"/>
          <w:szCs w:val="24"/>
        </w:rPr>
        <w:t>«</w:t>
      </w:r>
      <w:r w:rsidR="006E590A" w:rsidRPr="00973DA8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973DA8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973DA8">
        <w:rPr>
          <w:rFonts w:ascii="Times New Roman" w:hAnsi="Times New Roman" w:cs="Times New Roman"/>
          <w:sz w:val="24"/>
          <w:szCs w:val="24"/>
        </w:rPr>
        <w:t xml:space="preserve">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подготовке и </w:t>
      </w:r>
      <w:r w:rsidR="00495AEB" w:rsidRPr="00973DA8">
        <w:rPr>
          <w:rFonts w:ascii="Times New Roman" w:hAnsi="Times New Roman" w:cs="Times New Roman"/>
          <w:sz w:val="24"/>
          <w:szCs w:val="24"/>
        </w:rPr>
        <w:t>выдаче</w:t>
      </w:r>
      <w:r w:rsidRPr="00973DA8">
        <w:rPr>
          <w:rFonts w:ascii="Times New Roman" w:hAnsi="Times New Roman" w:cs="Times New Roman"/>
          <w:sz w:val="24"/>
          <w:szCs w:val="24"/>
        </w:rPr>
        <w:t xml:space="preserve"> </w:t>
      </w:r>
      <w:r w:rsidR="007D363F" w:rsidRPr="00973DA8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366A6F" w:rsidRPr="00973DA8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2. Административный регламент применяется в случаях, если вид разрешенного использования земельного участка или объекта капитального строительства определен в качестве условно разрешенного вида использования в Правилах землепользования и застройки муниципального образования.</w:t>
      </w:r>
    </w:p>
    <w:p w:rsidR="00366A6F" w:rsidRPr="00973DA8" w:rsidRDefault="00366A6F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Административный регламент не распространяется на правоотношения, связанные с использованием земельных участков и объектов капитального строительства, расположенных на них, на которые не распространяется действие градостроительных регламентов и для которых градостроительные регламенты не устанавливаются.</w:t>
      </w:r>
    </w:p>
    <w:p w:rsidR="00366A6F" w:rsidRPr="00973DA8" w:rsidRDefault="00366A6F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. Заявители на получение муниципальной услуги: </w:t>
      </w:r>
      <w:r w:rsidR="005618AE" w:rsidRPr="00973DA8">
        <w:rPr>
          <w:rFonts w:ascii="Times New Roman" w:hAnsi="Times New Roman" w:cs="Times New Roman"/>
          <w:sz w:val="24"/>
          <w:szCs w:val="24"/>
        </w:rPr>
        <w:t>ф</w:t>
      </w:r>
      <w:r w:rsidR="007D363F" w:rsidRPr="00973DA8">
        <w:rPr>
          <w:rFonts w:ascii="Times New Roman" w:hAnsi="Times New Roman" w:cs="Times New Roman"/>
          <w:sz w:val="24"/>
          <w:szCs w:val="24"/>
        </w:rPr>
        <w:t xml:space="preserve">изическое или юридическое лицо, заинтересованное в </w:t>
      </w:r>
      <w:r w:rsidR="00495AEB" w:rsidRPr="00973DA8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973DA8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AF0A0F" w:rsidRPr="00973DA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FA3C0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2B8C" w:rsidRPr="007A5CE9" w:rsidRDefault="00A842BA" w:rsidP="00E32B8C">
      <w:pPr>
        <w:widowControl w:val="0"/>
        <w:autoSpaceDE w:val="0"/>
        <w:autoSpaceDN w:val="0"/>
        <w:ind w:firstLine="708"/>
        <w:jc w:val="both"/>
        <w:rPr>
          <w:ins w:id="7" w:author="Arh-Tul" w:date="2017-05-11T13:55:00Z"/>
          <w:color w:val="44546A"/>
        </w:rPr>
      </w:pPr>
      <w:r w:rsidRPr="00973DA8">
        <w:t>4</w:t>
      </w:r>
      <w:r w:rsidR="005A4539" w:rsidRPr="00973DA8">
        <w:t xml:space="preserve">. </w:t>
      </w:r>
      <w:ins w:id="8" w:author="Arh-Tul" w:date="2017-05-11T13:55:00Z">
        <w:r w:rsidR="00E32B8C" w:rsidRPr="00055F9B">
          <w:t xml:space="preserve">Наименование органа местного самоуправления: </w:t>
        </w:r>
        <w:r w:rsidR="00E32B8C" w:rsidRPr="007A5CE9">
          <w:rPr>
            <w:color w:val="44546A"/>
          </w:rPr>
          <w:t>администрация Тюльганского района Оренбургской области.</w:t>
        </w:r>
      </w:ins>
    </w:p>
    <w:p w:rsidR="00E32B8C" w:rsidRPr="00055F9B" w:rsidRDefault="00E32B8C" w:rsidP="00E32B8C">
      <w:pPr>
        <w:widowControl w:val="0"/>
        <w:autoSpaceDE w:val="0"/>
        <w:autoSpaceDN w:val="0"/>
        <w:ind w:firstLine="709"/>
        <w:jc w:val="both"/>
        <w:rPr>
          <w:ins w:id="9" w:author="Arh-Tul" w:date="2017-05-11T13:55:00Z"/>
        </w:rPr>
      </w:pPr>
      <w:ins w:id="10" w:author="Arh-Tul" w:date="2017-05-11T13:55:00Z">
        <w:r w:rsidRPr="00055F9B">
          <w:t xml:space="preserve">Почтовый адрес: </w:t>
        </w:r>
        <w:r w:rsidRPr="007A5CE9">
          <w:rPr>
            <w:color w:val="44546A"/>
          </w:rPr>
          <w:t>Оренбургская область, Тюльганский район, п. Тюльган, ул. Ленина, дом 23</w:t>
        </w:r>
        <w:r w:rsidRPr="00055F9B">
          <w:t>.</w:t>
        </w:r>
      </w:ins>
    </w:p>
    <w:p w:rsidR="00E32B8C" w:rsidRPr="00055F9B" w:rsidRDefault="00E32B8C" w:rsidP="00E32B8C">
      <w:pPr>
        <w:widowControl w:val="0"/>
        <w:autoSpaceDE w:val="0"/>
        <w:autoSpaceDN w:val="0"/>
        <w:ind w:firstLine="709"/>
        <w:jc w:val="both"/>
        <w:rPr>
          <w:ins w:id="11" w:author="Arh-Tul" w:date="2017-05-11T13:55:00Z"/>
        </w:rPr>
      </w:pPr>
      <w:ins w:id="12" w:author="Arh-Tul" w:date="2017-05-11T13:55:00Z">
        <w:r w:rsidRPr="00055F9B">
          <w:t xml:space="preserve">Адрес электронной почты органа местного самоуправления: </w:t>
        </w:r>
        <w:r w:rsidRPr="007A5CE9">
          <w:rPr>
            <w:color w:val="44546A"/>
          </w:rPr>
          <w:t>arh-tul@mail.ru</w:t>
        </w:r>
        <w:r w:rsidRPr="00055F9B">
          <w:t>.</w:t>
        </w:r>
      </w:ins>
    </w:p>
    <w:p w:rsidR="00E32B8C" w:rsidRPr="00055F9B" w:rsidRDefault="00E32B8C" w:rsidP="00E32B8C">
      <w:pPr>
        <w:widowControl w:val="0"/>
        <w:autoSpaceDE w:val="0"/>
        <w:autoSpaceDN w:val="0"/>
        <w:ind w:firstLine="709"/>
        <w:jc w:val="both"/>
        <w:rPr>
          <w:ins w:id="13" w:author="Arh-Tul" w:date="2017-05-11T13:55:00Z"/>
        </w:rPr>
      </w:pPr>
      <w:ins w:id="14" w:author="Arh-Tul" w:date="2017-05-11T13:55:00Z">
        <w:r w:rsidRPr="00055F9B">
          <w:t>Адрес официального сайта органа местного самоуправ</w:t>
        </w:r>
        <w:r>
          <w:t>ления:</w:t>
        </w:r>
        <w:r w:rsidRPr="00F63F82">
          <w:t xml:space="preserve"> </w:t>
        </w:r>
        <w:r w:rsidRPr="007A5CE9">
          <w:rPr>
            <w:color w:val="44546A"/>
          </w:rPr>
          <w:t>тюльган.рф</w:t>
        </w:r>
        <w:r>
          <w:t>.</w:t>
        </w:r>
      </w:ins>
    </w:p>
    <w:p w:rsidR="00E32B8C" w:rsidRPr="00055F9B" w:rsidRDefault="00E32B8C" w:rsidP="00E32B8C">
      <w:pPr>
        <w:widowControl w:val="0"/>
        <w:autoSpaceDE w:val="0"/>
        <w:autoSpaceDN w:val="0"/>
        <w:ind w:firstLine="709"/>
        <w:jc w:val="both"/>
        <w:rPr>
          <w:ins w:id="15" w:author="Arh-Tul" w:date="2017-05-11T13:55:00Z"/>
        </w:rPr>
      </w:pPr>
      <w:ins w:id="16" w:author="Arh-Tul" w:date="2017-05-11T13:55:00Z">
        <w:r w:rsidRPr="00055F9B">
          <w:t>График работы органа местного самоуправления:</w:t>
        </w:r>
      </w:ins>
    </w:p>
    <w:p w:rsidR="00E32B8C" w:rsidRPr="00055F9B" w:rsidRDefault="00E32B8C" w:rsidP="00E32B8C">
      <w:pPr>
        <w:widowControl w:val="0"/>
        <w:autoSpaceDE w:val="0"/>
        <w:autoSpaceDN w:val="0"/>
        <w:ind w:firstLine="709"/>
        <w:jc w:val="both"/>
        <w:rPr>
          <w:ins w:id="17" w:author="Arh-Tul" w:date="2017-05-11T13:55:00Z"/>
        </w:rPr>
      </w:pPr>
      <w:ins w:id="18" w:author="Arh-Tul" w:date="2017-05-11T13:55:00Z">
        <w:r w:rsidRPr="00055F9B">
          <w:t xml:space="preserve">понедельник – четверг: </w:t>
        </w:r>
        <w:r w:rsidRPr="007A5CE9">
          <w:rPr>
            <w:color w:val="44546A"/>
            <w:u w:val="single"/>
          </w:rPr>
          <w:t>с 9.00 до 17.12</w:t>
        </w:r>
        <w:r w:rsidRPr="00055F9B">
          <w:t>;</w:t>
        </w:r>
      </w:ins>
    </w:p>
    <w:p w:rsidR="00E32B8C" w:rsidRPr="00055F9B" w:rsidRDefault="00E32B8C" w:rsidP="00E32B8C">
      <w:pPr>
        <w:widowControl w:val="0"/>
        <w:autoSpaceDE w:val="0"/>
        <w:autoSpaceDN w:val="0"/>
        <w:ind w:firstLine="709"/>
        <w:jc w:val="both"/>
        <w:rPr>
          <w:ins w:id="19" w:author="Arh-Tul" w:date="2017-05-11T13:55:00Z"/>
        </w:rPr>
      </w:pPr>
      <w:ins w:id="20" w:author="Arh-Tul" w:date="2017-05-11T13:55:00Z">
        <w:r w:rsidRPr="00055F9B">
          <w:t>пятница: ___________</w:t>
        </w:r>
        <w:r w:rsidRPr="001C7C8E">
          <w:t xml:space="preserve"> </w:t>
        </w:r>
        <w:r w:rsidRPr="007A5CE9">
          <w:rPr>
            <w:color w:val="44546A"/>
            <w:u w:val="single"/>
          </w:rPr>
          <w:t>с 9.00 до 17.12</w:t>
        </w:r>
        <w:r>
          <w:t>_</w:t>
        </w:r>
        <w:r w:rsidRPr="00055F9B">
          <w:t>;</w:t>
        </w:r>
      </w:ins>
    </w:p>
    <w:p w:rsidR="00E32B8C" w:rsidRPr="00055F9B" w:rsidRDefault="00E32B8C" w:rsidP="00E32B8C">
      <w:pPr>
        <w:widowControl w:val="0"/>
        <w:autoSpaceDE w:val="0"/>
        <w:autoSpaceDN w:val="0"/>
        <w:ind w:firstLine="709"/>
        <w:jc w:val="both"/>
        <w:rPr>
          <w:ins w:id="21" w:author="Arh-Tul" w:date="2017-05-11T13:55:00Z"/>
        </w:rPr>
      </w:pPr>
      <w:ins w:id="22" w:author="Arh-Tul" w:date="2017-05-11T13:55:00Z">
        <w:r w:rsidRPr="00055F9B">
          <w:t>обеденный перерыв: _</w:t>
        </w:r>
        <w:r w:rsidRPr="007A5CE9">
          <w:rPr>
            <w:color w:val="44546A"/>
            <w:u w:val="single"/>
          </w:rPr>
          <w:t xml:space="preserve">с 13.00 до 14.00 </w:t>
        </w:r>
        <w:r w:rsidRPr="00055F9B">
          <w:t>;</w:t>
        </w:r>
      </w:ins>
    </w:p>
    <w:p w:rsidR="00E32B8C" w:rsidRPr="00055F9B" w:rsidRDefault="00E32B8C" w:rsidP="00E32B8C">
      <w:pPr>
        <w:widowControl w:val="0"/>
        <w:autoSpaceDE w:val="0"/>
        <w:autoSpaceDN w:val="0"/>
        <w:ind w:firstLine="709"/>
        <w:jc w:val="both"/>
        <w:rPr>
          <w:ins w:id="23" w:author="Arh-Tul" w:date="2017-05-11T13:55:00Z"/>
        </w:rPr>
      </w:pPr>
      <w:ins w:id="24" w:author="Arh-Tul" w:date="2017-05-11T13:55:00Z">
        <w:r w:rsidRPr="00055F9B">
          <w:t>суббота – воскресенье: выходные дни</w:t>
        </w:r>
      </w:ins>
    </w:p>
    <w:p w:rsidR="00E32B8C" w:rsidRPr="00055F9B" w:rsidRDefault="00E32B8C" w:rsidP="00E32B8C">
      <w:pPr>
        <w:widowControl w:val="0"/>
        <w:autoSpaceDE w:val="0"/>
        <w:autoSpaceDN w:val="0"/>
        <w:ind w:firstLine="708"/>
        <w:jc w:val="both"/>
        <w:rPr>
          <w:ins w:id="25" w:author="Arh-Tul" w:date="2017-05-11T13:55:00Z"/>
        </w:rPr>
      </w:pPr>
      <w:ins w:id="26" w:author="Arh-Tul" w:date="2017-05-11T13:56:00Z">
        <w:r>
          <w:t>5</w:t>
        </w:r>
      </w:ins>
      <w:ins w:id="27" w:author="Arh-Tul" w:date="2017-05-11T13:55:00Z">
        <w:r w:rsidRPr="00055F9B">
          <w:t xml:space="preserve"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</w:t>
        </w:r>
        <w:r w:rsidRPr="00055F9B">
          <w:lastRenderedPageBreak/>
          <w:t xml:space="preserve">указывается на официальном сайте органа местного самоуправления в сети «Интернет»: </w:t>
        </w:r>
        <w:r w:rsidRPr="007A5CE9">
          <w:rPr>
            <w:color w:val="44546A"/>
          </w:rPr>
          <w:t xml:space="preserve"> </w:t>
        </w:r>
        <w:r w:rsidRPr="007A5CE9">
          <w:rPr>
            <w:color w:val="44546A"/>
            <w:u w:val="single"/>
          </w:rPr>
          <w:t>тюльган.рф</w:t>
        </w:r>
        <w:r w:rsidRPr="00055F9B">
          <w:t xml:space="preserve"> (далее – официальный сайт), на информационных стендах в залах приёма заявителей в органе местного самоуправления.</w:t>
        </w:r>
      </w:ins>
    </w:p>
    <w:p w:rsidR="005A4539" w:rsidRPr="00973DA8" w:rsidDel="00E32B8C" w:rsidRDefault="005A4539" w:rsidP="00E32B8C">
      <w:pPr>
        <w:pStyle w:val="ConsPlusNormal"/>
        <w:ind w:firstLine="567"/>
        <w:jc w:val="both"/>
        <w:rPr>
          <w:del w:id="28" w:author="Arh-Tul" w:date="2017-05-11T13:55:00Z"/>
          <w:rFonts w:ascii="Times New Roman" w:hAnsi="Times New Roman" w:cs="Times New Roman"/>
          <w:sz w:val="24"/>
          <w:szCs w:val="24"/>
        </w:rPr>
      </w:pPr>
      <w:del w:id="29" w:author="Arh-Tul" w:date="2017-05-11T13:55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Наименование органа местного самоуправления:____________</w:delText>
        </w:r>
        <w:r w:rsidR="00AF0A0F" w:rsidRPr="00973DA8" w:rsidDel="00E32B8C">
          <w:rPr>
            <w:rFonts w:ascii="Times New Roman" w:hAnsi="Times New Roman" w:cs="Times New Roman"/>
            <w:sz w:val="24"/>
            <w:szCs w:val="24"/>
          </w:rPr>
          <w:delText>______</w:delText>
        </w:r>
        <w:r w:rsidRPr="00973DA8" w:rsidDel="00E32B8C">
          <w:rPr>
            <w:rFonts w:ascii="Times New Roman" w:hAnsi="Times New Roman" w:cs="Times New Roman"/>
            <w:sz w:val="24"/>
            <w:szCs w:val="24"/>
          </w:rPr>
          <w:delText>_________________</w:delText>
        </w:r>
        <w:r w:rsidR="00755DFC" w:rsidRPr="00973DA8" w:rsidDel="00E32B8C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5A4539" w:rsidRPr="00973DA8" w:rsidDel="00E32B8C" w:rsidRDefault="005A4539" w:rsidP="00E32B8C">
      <w:pPr>
        <w:pStyle w:val="ConsPlusNormal"/>
        <w:ind w:firstLine="567"/>
        <w:jc w:val="both"/>
        <w:rPr>
          <w:del w:id="30" w:author="Arh-Tul" w:date="2017-05-11T13:55:00Z"/>
          <w:rFonts w:ascii="Times New Roman" w:hAnsi="Times New Roman" w:cs="Times New Roman"/>
          <w:sz w:val="24"/>
          <w:szCs w:val="24"/>
        </w:rPr>
      </w:pPr>
      <w:del w:id="31" w:author="Arh-Tul" w:date="2017-05-11T13:55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Почтовый адрес: ___________________________.</w:delText>
        </w:r>
      </w:del>
    </w:p>
    <w:p w:rsidR="005A4539" w:rsidRPr="00973DA8" w:rsidDel="00E32B8C" w:rsidRDefault="005A4539" w:rsidP="00E32B8C">
      <w:pPr>
        <w:pStyle w:val="ConsPlusNormal"/>
        <w:ind w:firstLine="567"/>
        <w:jc w:val="both"/>
        <w:rPr>
          <w:del w:id="32" w:author="Arh-Tul" w:date="2017-05-11T13:55:00Z"/>
          <w:rFonts w:ascii="Times New Roman" w:hAnsi="Times New Roman" w:cs="Times New Roman"/>
          <w:sz w:val="24"/>
          <w:szCs w:val="24"/>
        </w:rPr>
      </w:pPr>
      <w:del w:id="33" w:author="Arh-Tul" w:date="2017-05-11T13:55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Адрес электронной почты органа местного самоуправления: _____________</w:delText>
        </w:r>
        <w:r w:rsidR="00FA3C04" w:rsidRPr="00973DA8" w:rsidDel="00E32B8C">
          <w:rPr>
            <w:rFonts w:ascii="Times New Roman" w:hAnsi="Times New Roman" w:cs="Times New Roman"/>
            <w:sz w:val="24"/>
            <w:szCs w:val="24"/>
          </w:rPr>
          <w:delText>______</w:delText>
        </w:r>
        <w:r w:rsidRPr="00973DA8" w:rsidDel="00E32B8C">
          <w:rPr>
            <w:rFonts w:ascii="Times New Roman" w:hAnsi="Times New Roman" w:cs="Times New Roman"/>
            <w:sz w:val="24"/>
            <w:szCs w:val="24"/>
          </w:rPr>
          <w:delText>_______.</w:delText>
        </w:r>
      </w:del>
    </w:p>
    <w:p w:rsidR="005A4539" w:rsidRPr="00973DA8" w:rsidDel="00E32B8C" w:rsidRDefault="005A4539" w:rsidP="00E32B8C">
      <w:pPr>
        <w:pStyle w:val="ConsPlusNormal"/>
        <w:ind w:firstLine="567"/>
        <w:jc w:val="both"/>
        <w:rPr>
          <w:del w:id="34" w:author="Arh-Tul" w:date="2017-05-11T13:55:00Z"/>
          <w:rFonts w:ascii="Times New Roman" w:hAnsi="Times New Roman" w:cs="Times New Roman"/>
          <w:sz w:val="24"/>
          <w:szCs w:val="24"/>
        </w:rPr>
      </w:pPr>
      <w:del w:id="35" w:author="Arh-Tul" w:date="2017-05-11T13:55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Адрес официального сайта органа местного самоуправления:___________________</w:delText>
        </w:r>
        <w:r w:rsidR="00FA3C04" w:rsidRPr="00973DA8" w:rsidDel="00E32B8C">
          <w:rPr>
            <w:rFonts w:ascii="Times New Roman" w:hAnsi="Times New Roman" w:cs="Times New Roman"/>
            <w:sz w:val="24"/>
            <w:szCs w:val="24"/>
          </w:rPr>
          <w:delText>______</w:delText>
        </w:r>
        <w:r w:rsidRPr="00973DA8" w:rsidDel="00E32B8C">
          <w:rPr>
            <w:rFonts w:ascii="Times New Roman" w:hAnsi="Times New Roman" w:cs="Times New Roman"/>
            <w:sz w:val="24"/>
            <w:szCs w:val="24"/>
          </w:rPr>
          <w:delText>_.</w:delText>
        </w:r>
      </w:del>
    </w:p>
    <w:p w:rsidR="005A4539" w:rsidRPr="00973DA8" w:rsidDel="00E32B8C" w:rsidRDefault="005A4539" w:rsidP="00E32B8C">
      <w:pPr>
        <w:pStyle w:val="ConsPlusNormal"/>
        <w:ind w:firstLine="567"/>
        <w:jc w:val="both"/>
        <w:rPr>
          <w:del w:id="36" w:author="Arh-Tul" w:date="2017-05-11T13:55:00Z"/>
          <w:rFonts w:ascii="Times New Roman" w:hAnsi="Times New Roman" w:cs="Times New Roman"/>
          <w:sz w:val="24"/>
          <w:szCs w:val="24"/>
        </w:rPr>
      </w:pPr>
      <w:del w:id="37" w:author="Arh-Tul" w:date="2017-05-11T13:55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График работы органа местного самоуправления:</w:delText>
        </w:r>
      </w:del>
    </w:p>
    <w:p w:rsidR="005A4539" w:rsidRPr="00973DA8" w:rsidDel="00E32B8C" w:rsidRDefault="005A4539" w:rsidP="00E32B8C">
      <w:pPr>
        <w:pStyle w:val="ConsPlusNormal"/>
        <w:ind w:firstLine="567"/>
        <w:jc w:val="both"/>
        <w:rPr>
          <w:del w:id="38" w:author="Arh-Tul" w:date="2017-05-11T13:55:00Z"/>
          <w:rFonts w:ascii="Times New Roman" w:hAnsi="Times New Roman" w:cs="Times New Roman"/>
          <w:sz w:val="24"/>
          <w:szCs w:val="24"/>
        </w:rPr>
      </w:pPr>
      <w:del w:id="39" w:author="Arh-Tul" w:date="2017-05-11T13:55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понедельник - четверг: _____________________</w:delText>
        </w:r>
      </w:del>
    </w:p>
    <w:p w:rsidR="005A4539" w:rsidRPr="00973DA8" w:rsidDel="00E32B8C" w:rsidRDefault="005A4539" w:rsidP="00E32B8C">
      <w:pPr>
        <w:pStyle w:val="ConsPlusNormal"/>
        <w:ind w:firstLine="567"/>
        <w:jc w:val="both"/>
        <w:rPr>
          <w:del w:id="40" w:author="Arh-Tul" w:date="2017-05-11T13:55:00Z"/>
          <w:rFonts w:ascii="Times New Roman" w:hAnsi="Times New Roman" w:cs="Times New Roman"/>
          <w:sz w:val="24"/>
          <w:szCs w:val="24"/>
        </w:rPr>
      </w:pPr>
      <w:del w:id="41" w:author="Arh-Tul" w:date="2017-05-11T13:55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пятница: _________________________________</w:delText>
        </w:r>
      </w:del>
    </w:p>
    <w:p w:rsidR="005A4539" w:rsidRPr="00973DA8" w:rsidDel="00E32B8C" w:rsidRDefault="005A4539" w:rsidP="00E32B8C">
      <w:pPr>
        <w:pStyle w:val="ConsPlusNormal"/>
        <w:ind w:firstLine="567"/>
        <w:jc w:val="both"/>
        <w:rPr>
          <w:del w:id="42" w:author="Arh-Tul" w:date="2017-05-11T13:55:00Z"/>
          <w:rFonts w:ascii="Times New Roman" w:hAnsi="Times New Roman" w:cs="Times New Roman"/>
          <w:sz w:val="24"/>
          <w:szCs w:val="24"/>
        </w:rPr>
      </w:pPr>
      <w:del w:id="43" w:author="Arh-Tul" w:date="2017-05-11T13:55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обеденный перерыв: _______________________</w:delText>
        </w:r>
      </w:del>
    </w:p>
    <w:p w:rsidR="005A4539" w:rsidRPr="00973DA8" w:rsidDel="00E32B8C" w:rsidRDefault="005A4539" w:rsidP="00E32B8C">
      <w:pPr>
        <w:pStyle w:val="ConsPlusNormal"/>
        <w:ind w:firstLine="567"/>
        <w:jc w:val="both"/>
        <w:rPr>
          <w:del w:id="44" w:author="Arh-Tul" w:date="2017-05-11T13:55:00Z"/>
          <w:rFonts w:ascii="Times New Roman" w:hAnsi="Times New Roman" w:cs="Times New Roman"/>
          <w:sz w:val="24"/>
          <w:szCs w:val="24"/>
        </w:rPr>
      </w:pPr>
      <w:del w:id="45" w:author="Arh-Tul" w:date="2017-05-11T13:55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суббота - воскресенье: выходные дни</w:delText>
        </w:r>
      </w:del>
    </w:p>
    <w:p w:rsidR="005A4539" w:rsidRPr="00973DA8" w:rsidDel="00E32B8C" w:rsidRDefault="00A842BA" w:rsidP="00E32B8C">
      <w:pPr>
        <w:pStyle w:val="ConsPlusNormal"/>
        <w:ind w:firstLine="567"/>
        <w:jc w:val="both"/>
        <w:rPr>
          <w:del w:id="46" w:author="Arh-Tul" w:date="2017-05-11T13:55:00Z"/>
          <w:rFonts w:ascii="Times New Roman" w:hAnsi="Times New Roman" w:cs="Times New Roman"/>
          <w:sz w:val="24"/>
          <w:szCs w:val="24"/>
        </w:rPr>
      </w:pPr>
      <w:del w:id="47" w:author="Arh-Tul" w:date="2017-05-11T13:55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5</w:delText>
        </w:r>
        <w:r w:rsidR="005A4539" w:rsidRPr="00973DA8" w:rsidDel="00E32B8C">
          <w:rPr>
            <w:rFonts w:ascii="Times New Roman" w:hAnsi="Times New Roman" w:cs="Times New Roman"/>
            <w:sz w:val="24"/>
            <w:szCs w:val="24"/>
          </w:rPr>
          <w:delText>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______________________ (далее – официальный сайт), на информационных стендах в залах при</w:delText>
        </w:r>
        <w:r w:rsidR="000E4C4D" w:rsidRPr="00973DA8" w:rsidDel="00E32B8C">
          <w:rPr>
            <w:rFonts w:ascii="Times New Roman" w:hAnsi="Times New Roman" w:cs="Times New Roman"/>
            <w:sz w:val="24"/>
            <w:szCs w:val="24"/>
          </w:rPr>
          <w:delText>ё</w:delText>
        </w:r>
        <w:r w:rsidR="005A4539" w:rsidRPr="00973DA8" w:rsidDel="00E32B8C">
          <w:rPr>
            <w:rFonts w:ascii="Times New Roman" w:hAnsi="Times New Roman" w:cs="Times New Roman"/>
            <w:sz w:val="24"/>
            <w:szCs w:val="24"/>
          </w:rPr>
          <w:delText>ма заявителей в органе местного самоуправления.</w:delText>
        </w:r>
      </w:del>
    </w:p>
    <w:p w:rsidR="005A4539" w:rsidRPr="00973DA8" w:rsidRDefault="00A842BA" w:rsidP="00E32B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6</w:t>
      </w:r>
      <w:r w:rsidR="005A4539" w:rsidRPr="00973DA8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5A4539" w:rsidRPr="00973DA8" w:rsidRDefault="00A842BA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 w:rsidR="005A4539" w:rsidRPr="00973DA8">
        <w:rPr>
          <w:rFonts w:ascii="Times New Roman" w:hAnsi="Times New Roman" w:cs="Times New Roman"/>
          <w:sz w:val="24"/>
          <w:szCs w:val="24"/>
        </w:rPr>
        <w:t>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</w:t>
      </w:r>
      <w:r w:rsidR="000E4C4D" w:rsidRPr="00973DA8">
        <w:rPr>
          <w:rFonts w:ascii="Times New Roman" w:hAnsi="Times New Roman" w:cs="Times New Roman"/>
          <w:sz w:val="24"/>
          <w:szCs w:val="24"/>
        </w:rPr>
        <w:t>ё</w:t>
      </w:r>
      <w:r w:rsidR="005A4539" w:rsidRPr="00973DA8">
        <w:rPr>
          <w:rFonts w:ascii="Times New Roman" w:hAnsi="Times New Roman" w:cs="Times New Roman"/>
          <w:sz w:val="24"/>
          <w:szCs w:val="24"/>
        </w:rPr>
        <w:t>нных между многофункциональными центрами и органом местного самоуправления) (далее – Соглашение</w:t>
      </w:r>
      <w:r w:rsidR="008063CF" w:rsidRPr="00973DA8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973DA8">
        <w:rPr>
          <w:rFonts w:ascii="Times New Roman" w:hAnsi="Times New Roman" w:cs="Times New Roman"/>
          <w:sz w:val="24"/>
          <w:szCs w:val="24"/>
        </w:rPr>
        <w:t>) указывается на официальном сайте органа местного самоуправления, информационных стендах органа местного сам</w:t>
      </w:r>
      <w:r w:rsidR="00AB7AD9" w:rsidRPr="00973DA8">
        <w:rPr>
          <w:rFonts w:ascii="Times New Roman" w:hAnsi="Times New Roman" w:cs="Times New Roman"/>
          <w:sz w:val="24"/>
          <w:szCs w:val="24"/>
        </w:rPr>
        <w:t xml:space="preserve">оуправления </w:t>
      </w:r>
      <w:del w:id="48" w:author="Arh-Tul" w:date="2017-05-11T13:56:00Z">
        <w:r w:rsidR="00AB7AD9" w:rsidRPr="00E32B8C" w:rsidDel="00E32B8C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rPrChange w:id="49" w:author="Arh-Tul" w:date="2017-05-11T13:5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</w:delText>
        </w:r>
        <w:r w:rsidR="005A4539" w:rsidRPr="00E32B8C" w:rsidDel="00E32B8C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rPrChange w:id="50" w:author="Arh-Tul" w:date="2017-05-11T13:5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_______________________________________</w:delText>
        </w:r>
        <w:r w:rsidR="00FA3C04" w:rsidRPr="00E32B8C" w:rsidDel="00E32B8C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  <w:rPrChange w:id="51" w:author="Arh-Tul" w:date="2017-05-11T13:5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</w:delText>
        </w:r>
        <w:r w:rsidR="00AB7AD9" w:rsidRPr="00973DA8" w:rsidDel="00E32B8C">
          <w:rPr>
            <w:rFonts w:ascii="Times New Roman" w:hAnsi="Times New Roman" w:cs="Times New Roman"/>
            <w:sz w:val="24"/>
            <w:szCs w:val="24"/>
          </w:rPr>
          <w:delText>.</w:delText>
        </w:r>
      </w:del>
      <w:ins w:id="52" w:author="Arh-Tul" w:date="2017-05-11T13:56:00Z">
        <w:r w:rsidR="00E32B8C">
          <w:rPr>
            <w:rFonts w:ascii="Times New Roman" w:hAnsi="Times New Roman" w:cs="Times New Roman"/>
            <w:color w:val="1F497D" w:themeColor="text2"/>
            <w:sz w:val="24"/>
            <w:szCs w:val="24"/>
            <w:u w:val="single"/>
          </w:rPr>
          <w:t>Тюльганского района</w:t>
        </w:r>
        <w:r w:rsidR="00E32B8C" w:rsidRPr="00973DA8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E32B8C" w:rsidRDefault="00A842BA" w:rsidP="00E32B8C">
      <w:pPr>
        <w:pStyle w:val="ConsPlusNormal"/>
        <w:ind w:firstLine="567"/>
        <w:jc w:val="both"/>
        <w:rPr>
          <w:ins w:id="53" w:author="Arh-Tul" w:date="2017-05-11T14:02:00Z"/>
          <w:rFonts w:ascii="Times New Roman" w:hAnsi="Times New Roman" w:cs="Times New Roman"/>
          <w:color w:val="44546A"/>
          <w:sz w:val="24"/>
          <w:szCs w:val="24"/>
          <w:u w:val="single"/>
        </w:rPr>
      </w:pPr>
      <w:r w:rsidRPr="00973DA8">
        <w:rPr>
          <w:rFonts w:ascii="Times New Roman" w:hAnsi="Times New Roman" w:cs="Times New Roman"/>
          <w:sz w:val="24"/>
          <w:szCs w:val="24"/>
        </w:rPr>
        <w:t>8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. Информация </w:t>
      </w:r>
      <w:r w:rsidR="005A4539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="005A4539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органа местного самоуправления </w:t>
      </w:r>
      <w:ins w:id="54" w:author="Arh-Tul" w:date="2017-05-11T14:02:00Z">
        <w:r w:rsidR="00E32B8C" w:rsidRPr="00262D63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t>администраци</w:t>
        </w:r>
        <w:r w:rsidR="00E32B8C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t>и</w:t>
        </w:r>
        <w:r w:rsidR="00E32B8C" w:rsidRPr="00262D63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t xml:space="preserve"> Тюльганского района Оренбургской области</w:t>
        </w:r>
        <w:r w:rsidR="00E32B8C">
          <w:rPr>
            <w:rFonts w:ascii="Times New Roman" w:hAnsi="Times New Roman" w:cs="Times New Roman"/>
            <w:color w:val="44546A"/>
            <w:sz w:val="24"/>
            <w:szCs w:val="24"/>
            <w:u w:val="single"/>
          </w:rPr>
          <w:t>.</w:t>
        </w:r>
      </w:ins>
    </w:p>
    <w:p w:rsidR="005A4539" w:rsidRPr="00973DA8" w:rsidDel="00E32B8C" w:rsidRDefault="00E32B8C" w:rsidP="00E32B8C">
      <w:pPr>
        <w:pStyle w:val="ConsPlusNormal"/>
        <w:ind w:firstLine="567"/>
        <w:jc w:val="both"/>
        <w:rPr>
          <w:del w:id="55" w:author="Arh-Tul" w:date="2017-05-11T14:02:00Z"/>
          <w:rFonts w:ascii="Times New Roman" w:hAnsi="Times New Roman" w:cs="Times New Roman"/>
          <w:sz w:val="24"/>
          <w:szCs w:val="24"/>
        </w:rPr>
      </w:pPr>
      <w:ins w:id="56" w:author="Arh-Tul" w:date="2017-05-11T14:02:00Z">
        <w:r w:rsidRPr="00973DA8" w:rsidDel="00E32B8C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del w:id="57" w:author="Arh-Tul" w:date="2017-05-11T14:02:00Z">
        <w:r w:rsidR="005A4539" w:rsidRPr="00973DA8" w:rsidDel="00E32B8C">
          <w:rPr>
            <w:rFonts w:ascii="Times New Roman" w:hAnsi="Times New Roman" w:cs="Times New Roman"/>
            <w:sz w:val="24"/>
            <w:szCs w:val="24"/>
          </w:rPr>
          <w:delText>и</w:delText>
        </w:r>
        <w:r w:rsidR="00FA3C04" w:rsidRPr="00973DA8" w:rsidDel="00E32B8C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="005A4539" w:rsidRPr="00973DA8" w:rsidDel="00E32B8C">
          <w:rPr>
            <w:rFonts w:ascii="Times New Roman" w:hAnsi="Times New Roman" w:cs="Times New Roman"/>
            <w:sz w:val="24"/>
            <w:szCs w:val="24"/>
          </w:rPr>
          <w:delText>_______</w:delText>
        </w:r>
        <w:r w:rsidR="00FA3C04" w:rsidRPr="00973DA8" w:rsidDel="00E32B8C">
          <w:rPr>
            <w:rFonts w:ascii="Times New Roman" w:hAnsi="Times New Roman" w:cs="Times New Roman"/>
            <w:sz w:val="24"/>
            <w:szCs w:val="24"/>
          </w:rPr>
          <w:delText>___________________________</w:delText>
        </w:r>
      </w:del>
    </w:p>
    <w:p w:rsidR="005A4539" w:rsidRPr="00973DA8" w:rsidDel="00E32B8C" w:rsidRDefault="005A4539" w:rsidP="00E32B8C">
      <w:pPr>
        <w:pStyle w:val="ConsPlusNormal"/>
        <w:ind w:firstLine="567"/>
        <w:jc w:val="both"/>
        <w:rPr>
          <w:del w:id="58" w:author="Arh-Tul" w:date="2017-05-11T14:02:00Z"/>
          <w:rFonts w:ascii="Times New Roman" w:hAnsi="Times New Roman" w:cs="Times New Roman"/>
          <w:sz w:val="24"/>
          <w:szCs w:val="24"/>
        </w:rPr>
      </w:pPr>
      <w:del w:id="59" w:author="Arh-Tul" w:date="2017-05-11T14:02:00Z">
        <w:r w:rsidRPr="00973DA8" w:rsidDel="00E32B8C">
          <w:rPr>
            <w:rFonts w:ascii="Times New Roman" w:hAnsi="Times New Roman" w:cs="Times New Roman"/>
            <w:sz w:val="24"/>
            <w:szCs w:val="24"/>
          </w:rPr>
          <w:delText>____________________________________________________</w:delText>
        </w:r>
        <w:r w:rsidR="00FA3C04" w:rsidRPr="00973DA8" w:rsidDel="00E32B8C">
          <w:rPr>
            <w:rFonts w:ascii="Times New Roman" w:hAnsi="Times New Roman" w:cs="Times New Roman"/>
            <w:sz w:val="24"/>
            <w:szCs w:val="24"/>
          </w:rPr>
          <w:delText>_______________________________</w:delText>
        </w:r>
        <w:r w:rsidRPr="00973DA8" w:rsidDel="00E32B8C">
          <w:rPr>
            <w:rFonts w:ascii="Times New Roman" w:hAnsi="Times New Roman" w:cs="Times New Roman"/>
            <w:sz w:val="24"/>
            <w:szCs w:val="24"/>
          </w:rPr>
          <w:delText>.</w:delText>
        </w:r>
      </w:del>
    </w:p>
    <w:p w:rsidR="005A4539" w:rsidRPr="00973DA8" w:rsidRDefault="00A842BA" w:rsidP="00E32B8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9</w:t>
      </w:r>
      <w:r w:rsidR="005A4539" w:rsidRPr="00973DA8">
        <w:rPr>
          <w:rFonts w:ascii="Times New Roman" w:hAnsi="Times New Roman" w:cs="Times New Roman"/>
          <w:sz w:val="24"/>
          <w:szCs w:val="24"/>
        </w:rPr>
        <w:t>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 w:rsidRPr="00973DA8">
        <w:rPr>
          <w:rFonts w:ascii="Times New Roman" w:hAnsi="Times New Roman" w:cs="Times New Roman"/>
          <w:sz w:val="24"/>
          <w:szCs w:val="24"/>
        </w:rPr>
        <w:t>ё</w:t>
      </w:r>
      <w:r w:rsidRPr="00973DA8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973DA8" w:rsidRDefault="005A4539" w:rsidP="00FA3C0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973DA8" w:rsidRDefault="00A842BA" w:rsidP="00FA3C0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t>10</w:t>
      </w:r>
      <w:r w:rsidR="005A4539" w:rsidRPr="00973DA8">
        <w:t>. Информация о муниципальной услуге, в том числе о ходе ее предоставления, может быть получена по телефону, а также</w:t>
      </w:r>
      <w:r w:rsidR="005A4539" w:rsidRPr="00973DA8">
        <w:rPr>
          <w:rFonts w:eastAsiaTheme="minorHAnsi"/>
          <w:lang w:eastAsia="en-US"/>
        </w:rPr>
        <w:t xml:space="preserve"> в электронной форме</w:t>
      </w:r>
      <w:r w:rsidR="005A4539" w:rsidRPr="00973DA8">
        <w:t xml:space="preserve"> </w:t>
      </w:r>
      <w:r w:rsidR="00EE76AC" w:rsidRPr="00973DA8">
        <w:rPr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="00EE76AC" w:rsidRPr="00973DA8">
        <w:t xml:space="preserve">– </w:t>
      </w:r>
      <w:r w:rsidR="00EE76AC" w:rsidRPr="00973DA8">
        <w:rPr>
          <w:lang w:eastAsia="en-US"/>
        </w:rPr>
        <w:t>Портал).</w:t>
      </w:r>
    </w:p>
    <w:p w:rsidR="005A4539" w:rsidRPr="00973DA8" w:rsidRDefault="005A4539" w:rsidP="00FA3C04">
      <w:pPr>
        <w:autoSpaceDE w:val="0"/>
        <w:autoSpaceDN w:val="0"/>
        <w:adjustRightInd w:val="0"/>
        <w:ind w:firstLine="567"/>
        <w:jc w:val="both"/>
      </w:pPr>
      <w:r w:rsidRPr="00973DA8"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5A4539" w:rsidRPr="00973DA8" w:rsidRDefault="005A4539" w:rsidP="00FA3C04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5A4539" w:rsidRPr="00973DA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5A4539" w:rsidP="00B5683F">
      <w:pPr>
        <w:autoSpaceDE w:val="0"/>
        <w:autoSpaceDN w:val="0"/>
        <w:adjustRightInd w:val="0"/>
        <w:ind w:firstLine="567"/>
        <w:jc w:val="both"/>
      </w:pPr>
      <w:r w:rsidRPr="00973DA8">
        <w:t>1</w:t>
      </w:r>
      <w:r w:rsidR="00A842BA" w:rsidRPr="00973DA8">
        <w:t>1</w:t>
      </w:r>
      <w:r w:rsidRPr="00973DA8">
        <w:t xml:space="preserve">. Наименование муниципальной услуги: </w:t>
      </w:r>
      <w:r w:rsidR="007D363F" w:rsidRPr="00973DA8">
        <w:t>«</w:t>
      </w:r>
      <w:r w:rsidR="00E600E5" w:rsidRPr="00973DA8">
        <w:t>Выдача</w:t>
      </w:r>
      <w:r w:rsidR="007D363F" w:rsidRPr="00973DA8">
        <w:t xml:space="preserve"> разрешения на условно разрешенный вид использования земельного участка или объекта капитального строительства»</w:t>
      </w:r>
      <w:r w:rsidRPr="00973DA8">
        <w:t xml:space="preserve">. </w:t>
      </w:r>
    </w:p>
    <w:p w:rsidR="005A4539" w:rsidRPr="00973DA8" w:rsidRDefault="005A4539" w:rsidP="00B568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</w:t>
      </w:r>
      <w:r w:rsidR="00A842BA" w:rsidRPr="00973DA8">
        <w:rPr>
          <w:rFonts w:ascii="Times New Roman" w:hAnsi="Times New Roman" w:cs="Times New Roman"/>
          <w:sz w:val="24"/>
          <w:szCs w:val="24"/>
        </w:rPr>
        <w:t>2</w:t>
      </w:r>
      <w:r w:rsidRPr="00973DA8">
        <w:rPr>
          <w:rFonts w:ascii="Times New Roman" w:hAnsi="Times New Roman" w:cs="Times New Roman"/>
          <w:sz w:val="24"/>
          <w:szCs w:val="24"/>
        </w:rPr>
        <w:t>. Муниципальная услуга носит заявительный порядок обращения.</w:t>
      </w:r>
    </w:p>
    <w:p w:rsidR="005A4539" w:rsidRPr="00973DA8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A842B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5A4539" w:rsidRPr="00973DA8" w:rsidRDefault="005A4539" w:rsidP="00A842B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9741E3">
      <w:pPr>
        <w:ind w:firstLine="567"/>
        <w:jc w:val="both"/>
      </w:pPr>
      <w:r w:rsidRPr="00973DA8">
        <w:t>1</w:t>
      </w:r>
      <w:r w:rsidR="00A842BA" w:rsidRPr="00973DA8">
        <w:t>3</w:t>
      </w:r>
      <w:r w:rsidRPr="00973DA8">
        <w:t xml:space="preserve">. Муниципальная услуга </w:t>
      </w:r>
      <w:r w:rsidR="007D363F" w:rsidRPr="00973DA8">
        <w:t>«</w:t>
      </w:r>
      <w:r w:rsidR="00E600E5" w:rsidRPr="00973DA8">
        <w:t>Выдача</w:t>
      </w:r>
      <w:r w:rsidR="007D363F" w:rsidRPr="00973DA8">
        <w:t xml:space="preserve"> разрешения на условно разрешенный вид использования земельного участка или объекта капитального строительства» </w:t>
      </w:r>
      <w:r w:rsidRPr="00973DA8">
        <w:t>предоставляется органом местного самоуправления</w:t>
      </w:r>
      <w:r w:rsidR="007002CF" w:rsidRPr="00973DA8">
        <w:t xml:space="preserve"> </w:t>
      </w:r>
      <w:ins w:id="60" w:author="Arh-Tul" w:date="2017-05-11T14:01:00Z">
        <w:r w:rsidR="00E32B8C" w:rsidRPr="00262D63">
          <w:rPr>
            <w:color w:val="44546A"/>
            <w:u w:val="single"/>
          </w:rPr>
          <w:t>администрацией Тюльганского района Оренбургской области</w:t>
        </w:r>
        <w:r w:rsidR="00E32B8C" w:rsidRPr="00973DA8" w:rsidDel="00E32B8C">
          <w:t xml:space="preserve"> </w:t>
        </w:r>
      </w:ins>
      <w:del w:id="61" w:author="Arh-Tul" w:date="2017-05-11T14:01:00Z">
        <w:r w:rsidR="007002CF" w:rsidRPr="00973DA8" w:rsidDel="00E32B8C">
          <w:delText>________________________</w:delText>
        </w:r>
        <w:r w:rsidR="009741E3" w:rsidRPr="00973DA8" w:rsidDel="00E32B8C">
          <w:delText>_____</w:delText>
        </w:r>
        <w:r w:rsidR="007002CF" w:rsidRPr="00973DA8" w:rsidDel="00E32B8C">
          <w:delText>___________</w:delText>
        </w:r>
      </w:del>
      <w:r w:rsidR="007D363F" w:rsidRPr="00973DA8">
        <w:t xml:space="preserve"> </w:t>
      </w:r>
      <w:r w:rsidRPr="00973DA8">
        <w:t>(далее – орган местного самоуправления).</w:t>
      </w:r>
    </w:p>
    <w:p w:rsidR="005A4539" w:rsidRPr="00973DA8" w:rsidRDefault="005A4539" w:rsidP="009741E3">
      <w:pPr>
        <w:ind w:firstLine="567"/>
        <w:jc w:val="both"/>
      </w:pPr>
      <w:r w:rsidRPr="00973DA8">
        <w:lastRenderedPageBreak/>
        <w:t>1</w:t>
      </w:r>
      <w:r w:rsidR="00A842BA" w:rsidRPr="00973DA8">
        <w:t>4</w:t>
      </w:r>
      <w:r w:rsidRPr="00973DA8">
        <w:t>. Органы государственной власти, местного самоуправления, организации, участвующие в предоставлении муниципальной услуги:</w:t>
      </w:r>
    </w:p>
    <w:p w:rsidR="005A4539" w:rsidRPr="00973DA8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 (далее – Управление Росреестра по Оренбургской области);</w:t>
      </w:r>
    </w:p>
    <w:p w:rsidR="005A4539" w:rsidRPr="00973DA8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Оренбургской области (далее – Кадастровая палата);</w:t>
      </w:r>
    </w:p>
    <w:p w:rsidR="002454B2" w:rsidRPr="00973DA8" w:rsidRDefault="002454B2" w:rsidP="009741E3">
      <w:pPr>
        <w:ind w:firstLine="567"/>
        <w:jc w:val="both"/>
        <w:rPr>
          <w:shd w:val="clear" w:color="auto" w:fill="FFFFFF"/>
        </w:rPr>
      </w:pPr>
      <w:r w:rsidRPr="00973DA8">
        <w:rPr>
          <w:shd w:val="clear" w:color="auto" w:fill="FFFFFF"/>
        </w:rPr>
        <w:t>Межрайонная инспекция федеральной налоговой службы России № 10 по Оренбургской области;</w:t>
      </w:r>
    </w:p>
    <w:p w:rsidR="005A4539" w:rsidRPr="00973DA8" w:rsidRDefault="005A4539" w:rsidP="009741E3">
      <w:pPr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органы местного самоуправления соответствующего муниципального района/сельского поселения;</w:t>
      </w:r>
    </w:p>
    <w:p w:rsidR="005A4539" w:rsidRPr="00973DA8" w:rsidRDefault="00E32B8C" w:rsidP="009741E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ins w:id="62" w:author="Arh-Tul" w:date="2017-05-11T14:03:00Z">
        <w:r w:rsidRPr="007A5CE9">
          <w:rPr>
            <w:color w:val="44546A"/>
          </w:rPr>
          <w:t xml:space="preserve">Муниципальное автономное учреждение «Тюльганский многофункциональный центр по оказанию государственных и муниципальных услуг» </w:t>
        </w:r>
      </w:ins>
      <w:del w:id="63" w:author="Arh-Tul" w:date="2017-05-11T14:03:00Z">
        <w:r w:rsidR="005A4539" w:rsidRPr="00973DA8" w:rsidDel="00E32B8C">
          <w:rPr>
            <w:rFonts w:eastAsiaTheme="minorHAnsi"/>
            <w:lang w:eastAsia="en-US"/>
          </w:rPr>
          <w:delText>МФЦ</w:delText>
        </w:r>
      </w:del>
      <w:r w:rsidR="005A4539" w:rsidRPr="00973DA8">
        <w:rPr>
          <w:rFonts w:eastAsiaTheme="minorHAnsi"/>
          <w:lang w:eastAsia="en-US"/>
        </w:rPr>
        <w:t xml:space="preserve"> (при наличии Соглашения</w:t>
      </w:r>
      <w:r w:rsidR="00AB7AD9" w:rsidRPr="00973DA8">
        <w:rPr>
          <w:rFonts w:eastAsiaTheme="minorHAnsi"/>
          <w:lang w:eastAsia="en-US"/>
        </w:rPr>
        <w:t xml:space="preserve"> </w:t>
      </w:r>
      <w:r w:rsidR="00AB7AD9" w:rsidRPr="00973DA8">
        <w:t>о взаимодействии</w:t>
      </w:r>
      <w:r w:rsidR="005A4539" w:rsidRPr="00973DA8">
        <w:rPr>
          <w:rFonts w:eastAsiaTheme="minorHAnsi"/>
          <w:lang w:eastAsia="en-US"/>
        </w:rPr>
        <w:t>).</w:t>
      </w:r>
    </w:p>
    <w:p w:rsidR="005A4539" w:rsidRPr="00973DA8" w:rsidDel="00E32B8C" w:rsidRDefault="005A4539" w:rsidP="009741E3">
      <w:pPr>
        <w:jc w:val="both"/>
        <w:rPr>
          <w:del w:id="64" w:author="Arh-Tul" w:date="2017-05-11T14:03:00Z"/>
        </w:rPr>
      </w:pPr>
      <w:del w:id="65" w:author="Arh-Tul" w:date="2017-05-11T14:03:00Z">
        <w:r w:rsidRPr="00973DA8" w:rsidDel="00E32B8C">
          <w:delText>______________________________________________________________________________________________________________________________________________</w:delText>
        </w:r>
        <w:r w:rsidR="009741E3" w:rsidRPr="00973DA8" w:rsidDel="00E32B8C">
          <w:delText>_________________________.</w:delText>
        </w:r>
      </w:del>
    </w:p>
    <w:p w:rsidR="00DB0A20" w:rsidRPr="00055F9B" w:rsidRDefault="000C03EE" w:rsidP="00DB0A20">
      <w:pPr>
        <w:ind w:firstLine="708"/>
        <w:jc w:val="both"/>
        <w:rPr>
          <w:ins w:id="66" w:author="Arh-Tul" w:date="2017-05-11T14:05:00Z"/>
        </w:rPr>
      </w:pPr>
      <w:r w:rsidRPr="00973DA8">
        <w:t>1</w:t>
      </w:r>
      <w:r w:rsidR="00A842BA" w:rsidRPr="00973DA8">
        <w:t>5</w:t>
      </w:r>
      <w:r w:rsidRPr="00973DA8">
        <w:t xml:space="preserve">. </w:t>
      </w:r>
      <w:ins w:id="67" w:author="Arh-Tul" w:date="2017-05-11T14:05:00Z">
        <w:r w:rsidR="00DB0A20" w:rsidRPr="00055F9B">
          <w:t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_</w:t>
        </w:r>
        <w:r w:rsidR="00DB0A20" w:rsidRPr="007A5CE9">
          <w:rPr>
            <w:color w:val="44546A"/>
            <w:u w:val="single"/>
          </w:rPr>
          <w:t xml:space="preserve">отдела архитектуры и градостроительства </w:t>
        </w:r>
        <w:r w:rsidR="00DB0A20">
          <w:rPr>
            <w:color w:val="44546A"/>
            <w:u w:val="single"/>
          </w:rPr>
          <w:t xml:space="preserve"> </w:t>
        </w:r>
        <w:r w:rsidR="00DB0A20" w:rsidRPr="00055F9B">
          <w:t xml:space="preserve"> органа местного самоуправления.</w:t>
        </w:r>
      </w:ins>
    </w:p>
    <w:p w:rsidR="00DB0A20" w:rsidRPr="00055F9B" w:rsidRDefault="00DB0A20" w:rsidP="00DB0A20">
      <w:pPr>
        <w:jc w:val="both"/>
        <w:rPr>
          <w:ins w:id="68" w:author="Arh-Tul" w:date="2017-05-11T14:05:00Z"/>
        </w:rPr>
      </w:pPr>
      <w:ins w:id="69" w:author="Arh-Tul" w:date="2017-05-11T14:05:00Z">
        <w:r w:rsidRPr="00055F9B">
          <w:rPr>
            <w:sz w:val="18"/>
            <w:szCs w:val="18"/>
          </w:rPr>
          <w:t xml:space="preserve">                     </w:t>
        </w:r>
        <w:r>
          <w:rPr>
            <w:sz w:val="18"/>
            <w:szCs w:val="18"/>
          </w:rPr>
          <w:t xml:space="preserve">       </w:t>
        </w:r>
        <w:r w:rsidRPr="00055F9B">
          <w:rPr>
            <w:sz w:val="18"/>
            <w:szCs w:val="18"/>
          </w:rPr>
          <w:t xml:space="preserve">           (наименование структурного подразделения)</w:t>
        </w:r>
        <w:r w:rsidRPr="00055F9B">
          <w:t xml:space="preserve"> </w:t>
        </w:r>
      </w:ins>
    </w:p>
    <w:p w:rsidR="009741E3" w:rsidRPr="00973DA8" w:rsidDel="00DB0A20" w:rsidRDefault="00936C1E" w:rsidP="00DB0A20">
      <w:pPr>
        <w:ind w:firstLine="567"/>
        <w:jc w:val="both"/>
        <w:rPr>
          <w:del w:id="70" w:author="Arh-Tul" w:date="2017-05-11T14:05:00Z"/>
          <w:sz w:val="20"/>
          <w:szCs w:val="20"/>
        </w:rPr>
      </w:pPr>
      <w:del w:id="71" w:author="Arh-Tul" w:date="2017-05-11T14:05:00Z">
        <w:r w:rsidRPr="00973DA8" w:rsidDel="00DB0A20">
          <w:delText xml:space="preserve">Приём документов от заявителя, рассмотрение документов и выдача результата предоставления муниципальной услуги осуществляется должностными лицами (муниципальными служащими) </w:delText>
        </w:r>
      </w:del>
      <w:del w:id="72" w:author="Arh-Tul" w:date="2017-05-11T14:03:00Z">
        <w:r w:rsidRPr="00973DA8" w:rsidDel="00E32B8C">
          <w:delText>__________________</w:delText>
        </w:r>
        <w:r w:rsidR="009741E3" w:rsidRPr="00973DA8" w:rsidDel="00E32B8C">
          <w:delText>_____</w:delText>
        </w:r>
        <w:r w:rsidRPr="00973DA8" w:rsidDel="00E32B8C">
          <w:delText>__________________________</w:delText>
        </w:r>
      </w:del>
      <w:del w:id="73" w:author="Arh-Tul" w:date="2017-05-11T14:05:00Z">
        <w:r w:rsidRPr="00973DA8" w:rsidDel="00DB0A20">
          <w:delText xml:space="preserve"> органа местного самоуправления.</w:delText>
        </w:r>
        <w:r w:rsidR="009741E3" w:rsidRPr="00973DA8" w:rsidDel="00DB0A20">
          <w:delText xml:space="preserve">                          </w:delText>
        </w:r>
        <w:r w:rsidR="009741E3" w:rsidRPr="00E32B8C" w:rsidDel="00DB0A20">
          <w:rPr>
            <w:sz w:val="20"/>
            <w:szCs w:val="20"/>
            <w:vertAlign w:val="superscript"/>
            <w:rPrChange w:id="74" w:author="Arh-Tul" w:date="2017-05-11T14:04:00Z">
              <w:rPr>
                <w:sz w:val="20"/>
                <w:szCs w:val="20"/>
              </w:rPr>
            </w:rPrChange>
          </w:rPr>
          <w:delText>(наименование структурного подразделения)</w:delText>
        </w:r>
      </w:del>
    </w:p>
    <w:p w:rsidR="005A4539" w:rsidRPr="00973DA8" w:rsidRDefault="005A4539" w:rsidP="00DB0A20">
      <w:pPr>
        <w:ind w:firstLine="567"/>
        <w:jc w:val="both"/>
      </w:pPr>
      <w:r w:rsidRPr="00973DA8">
        <w:t>1</w:t>
      </w:r>
      <w:r w:rsidR="00A842BA" w:rsidRPr="00973DA8">
        <w:t>6</w:t>
      </w:r>
      <w:r w:rsidRPr="00973DA8">
        <w:t>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973DA8">
        <w:t>ё</w:t>
      </w:r>
      <w:r w:rsidRPr="00973DA8"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973DA8" w:rsidRDefault="005A4539" w:rsidP="009741E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73580E">
      <w:pPr>
        <w:autoSpaceDE w:val="0"/>
        <w:autoSpaceDN w:val="0"/>
        <w:adjustRightInd w:val="0"/>
        <w:ind w:firstLine="567"/>
        <w:jc w:val="both"/>
      </w:pPr>
      <w:r w:rsidRPr="00973DA8">
        <w:t>1</w:t>
      </w:r>
      <w:r w:rsidR="00A842BA" w:rsidRPr="00973DA8">
        <w:t>7</w:t>
      </w:r>
      <w:r w:rsidRPr="00973DA8">
        <w:t>. Результатом предоставления муниципальной услуги является:</w:t>
      </w:r>
    </w:p>
    <w:p w:rsidR="007D363F" w:rsidRPr="00973DA8" w:rsidRDefault="00E600E5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выдача</w:t>
      </w:r>
      <w:r w:rsidR="007D363F" w:rsidRPr="00973DA8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5A4539" w:rsidRPr="00973DA8" w:rsidRDefault="000C03EE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мотивированный </w:t>
      </w:r>
      <w:r w:rsidR="007D363F" w:rsidRPr="00973DA8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E600E5" w:rsidRPr="00973DA8">
        <w:rPr>
          <w:rFonts w:ascii="Times New Roman" w:hAnsi="Times New Roman" w:cs="Times New Roman"/>
          <w:sz w:val="24"/>
          <w:szCs w:val="24"/>
        </w:rPr>
        <w:t>выдаче</w:t>
      </w:r>
      <w:r w:rsidR="007D363F" w:rsidRPr="00973DA8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936C1E" w:rsidRPr="00973DA8">
        <w:rPr>
          <w:rFonts w:ascii="Times New Roman" w:hAnsi="Times New Roman" w:cs="Times New Roman"/>
          <w:sz w:val="24"/>
          <w:szCs w:val="24"/>
        </w:rPr>
        <w:t>.</w:t>
      </w:r>
    </w:p>
    <w:p w:rsidR="00EE76AC" w:rsidRPr="00973DA8" w:rsidRDefault="00EE76AC" w:rsidP="00EE76AC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973DA8">
        <w:t>Заявителю в качестве результата предоставления услуги обеспечивается по его выбору возможность получения:</w:t>
      </w:r>
    </w:p>
    <w:p w:rsidR="00EE76AC" w:rsidRPr="00973DA8" w:rsidRDefault="00EE76AC" w:rsidP="00F8565C">
      <w:pPr>
        <w:pStyle w:val="af0"/>
        <w:widowControl w:val="0"/>
        <w:autoSpaceDE w:val="0"/>
        <w:autoSpaceDN w:val="0"/>
        <w:ind w:left="0" w:firstLine="567"/>
        <w:jc w:val="both"/>
      </w:pPr>
      <w:r w:rsidRPr="00973DA8">
        <w:t>1) В случае подачи заявления в электронной форме через Портал:</w:t>
      </w:r>
    </w:p>
    <w:p w:rsidR="00EE76AC" w:rsidRPr="00973DA8" w:rsidRDefault="00EE76AC" w:rsidP="00F8565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</w:pPr>
      <w:r w:rsidRPr="00973DA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73DA8" w:rsidRDefault="00EE76AC" w:rsidP="00F8565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</w:pPr>
      <w:r w:rsidRPr="00973DA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973DA8" w:rsidRDefault="00EE76AC" w:rsidP="00F8565C">
      <w:pPr>
        <w:pStyle w:val="af0"/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ind w:left="0" w:firstLine="567"/>
        <w:jc w:val="both"/>
      </w:pPr>
      <w:r w:rsidRPr="00973DA8">
        <w:t>В случае подачи заявления через МФЦ (при наличии Соглашения):</w:t>
      </w:r>
    </w:p>
    <w:p w:rsidR="00EE76AC" w:rsidRPr="00973DA8" w:rsidRDefault="00EE76AC" w:rsidP="00F8565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</w:pPr>
      <w:r w:rsidRPr="00973DA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73DA8" w:rsidRDefault="00EE76AC" w:rsidP="00F8565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</w:pPr>
      <w:r w:rsidRPr="00973DA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EE76AC" w:rsidRPr="00973DA8" w:rsidRDefault="00EE76AC" w:rsidP="00F8565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</w:pPr>
      <w:r w:rsidRPr="00973DA8">
        <w:t>3) В случае подачи заявления лично в орган (организацию):</w:t>
      </w:r>
    </w:p>
    <w:p w:rsidR="00EE76AC" w:rsidRPr="00973DA8" w:rsidRDefault="00EE76AC" w:rsidP="00F8565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</w:pPr>
      <w:r w:rsidRPr="00973DA8">
        <w:t>электронного документа, подписанного уполномоченным должностным лицом с использованием квалифицированной электронной подписи;</w:t>
      </w:r>
    </w:p>
    <w:p w:rsidR="00EE76AC" w:rsidRPr="00973DA8" w:rsidRDefault="00EE76AC" w:rsidP="00F8565C">
      <w:pPr>
        <w:widowControl w:val="0"/>
        <w:tabs>
          <w:tab w:val="left" w:pos="709"/>
        </w:tabs>
        <w:autoSpaceDE w:val="0"/>
        <w:autoSpaceDN w:val="0"/>
        <w:ind w:firstLine="567"/>
        <w:contextualSpacing/>
        <w:jc w:val="both"/>
        <w:rPr>
          <w:b/>
        </w:rPr>
      </w:pPr>
      <w:r w:rsidRPr="00973DA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EE76AC" w:rsidRPr="00973DA8" w:rsidRDefault="00EE76AC" w:rsidP="00EE76AC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6C1E" w:rsidRDefault="00936C1E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4EB9" w:rsidRPr="00973DA8" w:rsidRDefault="006D4EB9" w:rsidP="0073580E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0609F4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3DA8">
        <w:rPr>
          <w:rFonts w:ascii="Times New Roman" w:hAnsi="Times New Roman" w:cs="Times New Roman"/>
          <w:sz w:val="24"/>
          <w:szCs w:val="24"/>
        </w:rPr>
        <w:t>1</w:t>
      </w:r>
      <w:r w:rsidR="00A842BA" w:rsidRPr="00973DA8">
        <w:rPr>
          <w:rFonts w:ascii="Times New Roman" w:hAnsi="Times New Roman" w:cs="Times New Roman"/>
          <w:sz w:val="24"/>
          <w:szCs w:val="24"/>
        </w:rPr>
        <w:t>8</w:t>
      </w:r>
      <w:r w:rsidRPr="00973DA8">
        <w:rPr>
          <w:rFonts w:ascii="Times New Roman" w:hAnsi="Times New Roman" w:cs="Times New Roman"/>
          <w:sz w:val="24"/>
          <w:szCs w:val="24"/>
        </w:rPr>
        <w:t xml:space="preserve">. Прохождение всех административных процедур, необходимых для получения результата муниципальной услуги, </w:t>
      </w:r>
      <w:r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составляет </w:t>
      </w:r>
      <w:r w:rsidR="00C63783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 более </w:t>
      </w:r>
      <w:r w:rsidR="00556863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C63783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0</w:t>
      </w:r>
      <w:r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со дня получения заявления о предоставлении муниципальной услуги.</w:t>
      </w: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09F4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</w:t>
      </w: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 xml:space="preserve">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</w:t>
      </w:r>
      <w:r w:rsidR="00A842BA" w:rsidRPr="00973DA8">
        <w:rPr>
          <w:rFonts w:ascii="Times New Roman" w:hAnsi="Times New Roman" w:cs="Times New Roman"/>
          <w:sz w:val="24"/>
          <w:szCs w:val="24"/>
        </w:rPr>
        <w:t>9</w:t>
      </w:r>
      <w:r w:rsidRPr="00973DA8">
        <w:rPr>
          <w:rFonts w:ascii="Times New Roman" w:hAnsi="Times New Roman" w:cs="Times New Roman"/>
          <w:sz w:val="24"/>
          <w:szCs w:val="24"/>
        </w:rPr>
        <w:t>. Предоставление муниципальной услуги регулируется следующими нормативными правовыми актами:</w:t>
      </w:r>
    </w:p>
    <w:p w:rsidR="004522AB" w:rsidRPr="00973DA8" w:rsidRDefault="004522AB" w:rsidP="000100F7">
      <w:pPr>
        <w:ind w:firstLine="567"/>
        <w:jc w:val="both"/>
      </w:pPr>
      <w:r w:rsidRPr="00973DA8">
        <w:t>1) Конституцией Российской Федерации («Российская газета», 25.12.1993, № 237);</w:t>
      </w:r>
    </w:p>
    <w:p w:rsidR="004522AB" w:rsidRPr="00973DA8" w:rsidRDefault="004522AB" w:rsidP="000100F7">
      <w:pPr>
        <w:ind w:firstLine="567"/>
        <w:jc w:val="both"/>
      </w:pPr>
      <w:r w:rsidRPr="00973DA8">
        <w:t>2) Градостроительным кодексом Российской Федерации от 29.12.2004 № 190-ФЗ («Российская газета», 30.12.2004, № 290);</w:t>
      </w:r>
    </w:p>
    <w:p w:rsidR="004522AB" w:rsidRPr="00973DA8" w:rsidRDefault="004522AB" w:rsidP="000100F7">
      <w:pPr>
        <w:ind w:firstLine="567"/>
        <w:jc w:val="both"/>
      </w:pPr>
      <w:r w:rsidRPr="00973DA8">
        <w:t>3) Федеральным законом от 29.12.2004 № 191-ФЗ «О введении в действие Градостроительного кодекса Российской Федерации» («Российская газета», 30.12.2004,   № 290);</w:t>
      </w:r>
    </w:p>
    <w:p w:rsidR="004522AB" w:rsidRPr="00973DA8" w:rsidRDefault="004522AB" w:rsidP="000100F7">
      <w:pPr>
        <w:ind w:firstLine="567"/>
        <w:jc w:val="both"/>
      </w:pPr>
      <w:r w:rsidRPr="00973DA8">
        <w:t xml:space="preserve">4) </w:t>
      </w:r>
      <w:r w:rsidRPr="00973DA8">
        <w:rPr>
          <w:bCs/>
        </w:rPr>
        <w:t xml:space="preserve">Земельным </w:t>
      </w:r>
      <w:hyperlink r:id="rId8" w:history="1">
        <w:r w:rsidRPr="00973DA8">
          <w:rPr>
            <w:bCs/>
            <w:color w:val="0000FF"/>
          </w:rPr>
          <w:t>кодексом</w:t>
        </w:r>
      </w:hyperlink>
      <w:r w:rsidRPr="00973DA8">
        <w:rPr>
          <w:bCs/>
        </w:rPr>
        <w:t xml:space="preserve"> Российской Федерации («Российская газета», 30 октября 2001 года № 211 - 212, «Парламентская газета», 30 октября 2001 г., № 204 - 205, «Собрание законодательства Российской Федерации», 29 октября 2001 г., № 44 ст. 4147);</w:t>
      </w:r>
    </w:p>
    <w:p w:rsidR="004522AB" w:rsidRPr="00973DA8" w:rsidRDefault="004522AB" w:rsidP="000100F7">
      <w:pPr>
        <w:ind w:firstLine="567"/>
        <w:jc w:val="both"/>
      </w:pPr>
      <w:r w:rsidRPr="00973DA8">
        <w:t>5)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4522AB" w:rsidRPr="00973DA8" w:rsidRDefault="004522AB" w:rsidP="000100F7">
      <w:pPr>
        <w:ind w:firstLine="567"/>
        <w:jc w:val="both"/>
      </w:pPr>
      <w:r w:rsidRPr="00973DA8">
        <w:t>6)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4522AB" w:rsidRPr="00973DA8" w:rsidRDefault="004522AB" w:rsidP="009E50AD">
      <w:pPr>
        <w:ind w:firstLine="567"/>
        <w:jc w:val="both"/>
      </w:pPr>
      <w:r w:rsidRPr="00973DA8">
        <w:t>7) Федеральным законом от 27.07.2006 № 152-ФЗ «О персональных данных» («Российская газета», 29.07.2006, № 165);</w:t>
      </w:r>
    </w:p>
    <w:p w:rsidR="004522AB" w:rsidRPr="00973DA8" w:rsidRDefault="004522AB" w:rsidP="009E50AD">
      <w:pPr>
        <w:ind w:firstLine="567"/>
        <w:jc w:val="both"/>
      </w:pPr>
      <w:r w:rsidRPr="00973DA8">
        <w:t xml:space="preserve">8) Федеральным </w:t>
      </w:r>
      <w:hyperlink r:id="rId9" w:history="1">
        <w:r w:rsidRPr="00973DA8">
          <w:rPr>
            <w:color w:val="0000FF"/>
          </w:rPr>
          <w:t>законом</w:t>
        </w:r>
      </w:hyperlink>
      <w:r w:rsidRPr="00973DA8">
        <w:t xml:space="preserve"> от 24 ноября 1995 года № 181-ФЗ «О социальной защите инвалидов в Российской Федерации» («Российская газета», № 234, 2 декабря 1995);</w:t>
      </w:r>
    </w:p>
    <w:p w:rsidR="004522AB" w:rsidRPr="00973DA8" w:rsidRDefault="004522AB" w:rsidP="009E50AD">
      <w:pPr>
        <w:ind w:firstLine="567"/>
        <w:jc w:val="both"/>
      </w:pPr>
      <w:r w:rsidRPr="00973DA8">
        <w:t>9) Законом Оренбургской области от 16.03.2007 № 1037/233-</w:t>
      </w:r>
      <w:r w:rsidRPr="00973DA8">
        <w:rPr>
          <w:lang w:val="en-US"/>
        </w:rPr>
        <w:t>IV</w:t>
      </w:r>
      <w:r w:rsidRPr="00973DA8">
        <w:t>-ОЗ «О градостроительной деятельности на территории Оренбургской области» (</w:t>
      </w:r>
      <w:r w:rsidRPr="00973DA8">
        <w:rPr>
          <w:rFonts w:eastAsia="Calibri"/>
          <w:lang w:eastAsia="en-US"/>
        </w:rPr>
        <w:t>«Южный Урал», № 60, (спецвыпуск № 35) 24.03.2007)</w:t>
      </w:r>
      <w:r w:rsidRPr="00973DA8">
        <w:t>;</w:t>
      </w:r>
    </w:p>
    <w:p w:rsidR="00773ED3" w:rsidRPr="00973DA8" w:rsidRDefault="00896FBC" w:rsidP="009E50AD">
      <w:pPr>
        <w:ind w:firstLine="567"/>
        <w:jc w:val="both"/>
        <w:rPr>
          <w:rFonts w:eastAsia="Calibri"/>
          <w:lang w:eastAsia="en-US"/>
        </w:rPr>
      </w:pPr>
      <w:r w:rsidRPr="00973DA8">
        <w:t>10</w:t>
      </w:r>
      <w:r w:rsidR="004522AB" w:rsidRPr="00973DA8">
        <w:t xml:space="preserve">) Постановлением Правительства Оренбургской области </w:t>
      </w:r>
      <w:r w:rsidR="004522AB" w:rsidRPr="00973DA8">
        <w:rPr>
          <w:rFonts w:eastAsia="Calibri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773ED3" w:rsidRPr="00973DA8" w:rsidRDefault="00773ED3" w:rsidP="009E50AD">
      <w:pPr>
        <w:ind w:firstLine="567"/>
        <w:jc w:val="both"/>
      </w:pPr>
      <w:r w:rsidRPr="00973DA8">
        <w:t xml:space="preserve">11) Постановлением Правительства Оренбургской области от 25.01.2016 № 37-п «Об информационной системе оказания государственных и муниципальных услуг Оренбургской области»(Официальный интернет-портал правовой информации </w:t>
      </w:r>
      <w:hyperlink r:id="rId10" w:history="1">
        <w:r w:rsidRPr="00973DA8">
          <w:rPr>
            <w:rStyle w:val="aa"/>
            <w:lang w:val="en-US"/>
          </w:rPr>
          <w:t>http</w:t>
        </w:r>
        <w:r w:rsidRPr="00973DA8">
          <w:rPr>
            <w:rStyle w:val="aa"/>
          </w:rPr>
          <w:t>://</w:t>
        </w:r>
        <w:r w:rsidRPr="00973DA8">
          <w:rPr>
            <w:rStyle w:val="aa"/>
            <w:lang w:val="en-US"/>
          </w:rPr>
          <w:t>www</w:t>
        </w:r>
        <w:r w:rsidRPr="00973DA8">
          <w:rPr>
            <w:rStyle w:val="aa"/>
          </w:rPr>
          <w:t>.</w:t>
        </w:r>
        <w:r w:rsidRPr="00973DA8">
          <w:rPr>
            <w:rStyle w:val="aa"/>
            <w:lang w:val="en-US"/>
          </w:rPr>
          <w:t>pravo</w:t>
        </w:r>
        <w:r w:rsidRPr="00973DA8">
          <w:rPr>
            <w:rStyle w:val="aa"/>
          </w:rPr>
          <w:t>.</w:t>
        </w:r>
        <w:r w:rsidRPr="00973DA8">
          <w:rPr>
            <w:rStyle w:val="aa"/>
            <w:lang w:val="en-US"/>
          </w:rPr>
          <w:t>gov</w:t>
        </w:r>
        <w:r w:rsidRPr="00973DA8">
          <w:rPr>
            <w:rStyle w:val="aa"/>
          </w:rPr>
          <w:t>.</w:t>
        </w:r>
        <w:r w:rsidRPr="00973DA8">
          <w:rPr>
            <w:rStyle w:val="aa"/>
            <w:lang w:val="en-US"/>
          </w:rPr>
          <w:t>ru</w:t>
        </w:r>
      </w:hyperlink>
      <w:r w:rsidRPr="00973DA8">
        <w:t>, 29.01.2016);</w:t>
      </w:r>
    </w:p>
    <w:p w:rsidR="00773ED3" w:rsidRPr="00973DA8" w:rsidRDefault="00773ED3" w:rsidP="009E50AD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973DA8">
        <w:t xml:space="preserve">12)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973DA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773ED3" w:rsidRPr="00973DA8" w:rsidRDefault="00773ED3" w:rsidP="009E50AD">
      <w:pPr>
        <w:autoSpaceDE w:val="0"/>
        <w:autoSpaceDN w:val="0"/>
        <w:adjustRightInd w:val="0"/>
        <w:ind w:firstLine="567"/>
        <w:jc w:val="both"/>
      </w:pPr>
      <w:r w:rsidRPr="00973DA8">
        <w:rPr>
          <w:rFonts w:eastAsia="Calibri"/>
          <w:lang w:eastAsia="en-US"/>
        </w:rPr>
        <w:t xml:space="preserve">13) </w:t>
      </w:r>
      <w:r w:rsidRPr="00973DA8">
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Pr="00973DA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4522AB" w:rsidRPr="00973DA8" w:rsidRDefault="004522AB" w:rsidP="009E50AD">
      <w:pPr>
        <w:autoSpaceDE w:val="0"/>
        <w:autoSpaceDN w:val="0"/>
        <w:adjustRightInd w:val="0"/>
        <w:ind w:firstLine="567"/>
      </w:pPr>
      <w:r w:rsidRPr="00973DA8">
        <w:lastRenderedPageBreak/>
        <w:t>1</w:t>
      </w:r>
      <w:r w:rsidR="00773ED3" w:rsidRPr="00973DA8">
        <w:t>4</w:t>
      </w:r>
      <w:r w:rsidRPr="00973DA8">
        <w:t>) Уставом муниципального образования;</w:t>
      </w:r>
    </w:p>
    <w:p w:rsidR="004522AB" w:rsidRPr="00973DA8" w:rsidRDefault="004522AB" w:rsidP="009E50AD">
      <w:pPr>
        <w:tabs>
          <w:tab w:val="left" w:pos="709"/>
        </w:tabs>
        <w:ind w:firstLine="567"/>
        <w:jc w:val="both"/>
      </w:pPr>
      <w:r w:rsidRPr="00973DA8">
        <w:t>1</w:t>
      </w:r>
      <w:r w:rsidR="00773ED3" w:rsidRPr="00973DA8">
        <w:t>5</w:t>
      </w:r>
      <w:r w:rsidRPr="00973DA8">
        <w:t>) настоящим Административным регламентом;</w:t>
      </w:r>
    </w:p>
    <w:p w:rsidR="004522AB" w:rsidRDefault="004522AB" w:rsidP="009E50AD">
      <w:pPr>
        <w:tabs>
          <w:tab w:val="left" w:pos="709"/>
        </w:tabs>
        <w:ind w:firstLine="567"/>
        <w:jc w:val="both"/>
      </w:pPr>
      <w:r w:rsidRPr="00973DA8">
        <w:t>1</w:t>
      </w:r>
      <w:r w:rsidR="00773ED3" w:rsidRPr="00973DA8">
        <w:t>6</w:t>
      </w:r>
      <w:r w:rsidRPr="00973DA8">
        <w:t>) иными нормативными правовыми актами.</w:t>
      </w:r>
    </w:p>
    <w:p w:rsidR="006D4EB9" w:rsidRPr="00973DA8" w:rsidRDefault="006D4EB9" w:rsidP="009E50AD">
      <w:pPr>
        <w:tabs>
          <w:tab w:val="left" w:pos="709"/>
        </w:tabs>
        <w:ind w:firstLine="567"/>
        <w:jc w:val="both"/>
      </w:pPr>
    </w:p>
    <w:p w:rsidR="00611741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</w:t>
      </w: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которые заявитель должен предоставить самостоятельно</w:t>
      </w: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01672" w:rsidRPr="00973DA8" w:rsidRDefault="00A842BA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20</w:t>
      </w:r>
      <w:r w:rsidR="00801672" w:rsidRPr="00973DA8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заявитель предоставляет следующие документы: </w:t>
      </w:r>
    </w:p>
    <w:p w:rsidR="00801672" w:rsidRPr="00973DA8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1) заявление по форме согласно приложению № 1 к настоящему Административному регламенту; </w:t>
      </w:r>
    </w:p>
    <w:p w:rsidR="00801672" w:rsidRPr="00973DA8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2) документы, удостоверяющие личность гражданина (</w:t>
      </w:r>
      <w:r w:rsidRPr="00973DA8">
        <w:rPr>
          <w:rFonts w:ascii="Times New Roman" w:eastAsia="Calibri" w:hAnsi="Times New Roman" w:cs="Times New Roman"/>
          <w:sz w:val="24"/>
          <w:szCs w:val="24"/>
          <w:lang w:eastAsia="en-US"/>
        </w:rPr>
        <w:t>не требуются в случае, если представление документов осуществляется в электронном виде</w:t>
      </w:r>
      <w:r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);</w:t>
      </w:r>
    </w:p>
    <w:p w:rsidR="007D363F" w:rsidRPr="00973DA8" w:rsidRDefault="00801672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3) копия доверенности (в случае, если заявление подаётся представителем)</w:t>
      </w:r>
      <w:r w:rsidR="003D1778" w:rsidRPr="00973DA8">
        <w:rPr>
          <w:rFonts w:ascii="Times New Roman" w:hAnsi="Times New Roman" w:cs="Times New Roman"/>
          <w:sz w:val="24"/>
          <w:szCs w:val="24"/>
        </w:rPr>
        <w:t>.</w:t>
      </w:r>
    </w:p>
    <w:p w:rsidR="007D363F" w:rsidRPr="00973DA8" w:rsidRDefault="007D363F" w:rsidP="000100F7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7D363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755DFC" w:rsidP="000100F7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</w:t>
      </w:r>
      <w:r w:rsidR="00575E8E" w:rsidRPr="00973DA8">
        <w:rPr>
          <w:rFonts w:ascii="Times New Roman" w:hAnsi="Times New Roman" w:cs="Times New Roman"/>
          <w:sz w:val="24"/>
          <w:szCs w:val="24"/>
        </w:rPr>
        <w:t>1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. </w:t>
      </w:r>
      <w:r w:rsidR="003A7167" w:rsidRPr="00973DA8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  <w:r w:rsidR="005A4539" w:rsidRPr="00973DA8">
        <w:rPr>
          <w:rFonts w:ascii="Times New Roman" w:hAnsi="Times New Roman" w:cs="Times New Roman"/>
          <w:sz w:val="24"/>
          <w:szCs w:val="24"/>
        </w:rPr>
        <w:t>:</w:t>
      </w:r>
    </w:p>
    <w:p w:rsidR="008D17D6" w:rsidRPr="00973DA8" w:rsidRDefault="00BA6412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1)</w:t>
      </w:r>
      <w:r w:rsidR="008D17D6" w:rsidRPr="00973DA8">
        <w:rPr>
          <w:rFonts w:ascii="Times New Roman" w:hAnsi="Times New Roman" w:cs="Times New Roman"/>
          <w:sz w:val="24"/>
          <w:szCs w:val="24"/>
          <w:lang w:eastAsia="ar-SA"/>
        </w:rPr>
        <w:t xml:space="preserve"> в</w:t>
      </w:r>
      <w:r w:rsidR="008D17D6" w:rsidRPr="00973DA8">
        <w:rPr>
          <w:rFonts w:ascii="Times New Roman" w:eastAsia="Calibri" w:hAnsi="Times New Roman" w:cs="Times New Roman"/>
          <w:sz w:val="24"/>
          <w:szCs w:val="24"/>
          <w:lang w:eastAsia="en-US"/>
        </w:rPr>
        <w:t>ыписка из ЕГРЮЛ или ЕГРИП на лицо, являющееся заявителем;</w:t>
      </w:r>
    </w:p>
    <w:p w:rsidR="00BA6412" w:rsidRPr="00973DA8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2) </w:t>
      </w:r>
      <w:r w:rsidR="006D1012" w:rsidRPr="00973DA8">
        <w:rPr>
          <w:rFonts w:ascii="Times New Roman" w:hAnsi="Times New Roman" w:cs="Times New Roman"/>
          <w:sz w:val="24"/>
          <w:szCs w:val="24"/>
        </w:rPr>
        <w:t>правоустанавливающие</w:t>
      </w:r>
      <w:r w:rsidR="00BA6412" w:rsidRPr="00973DA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973DA8">
        <w:rPr>
          <w:rFonts w:ascii="Times New Roman" w:hAnsi="Times New Roman" w:cs="Times New Roman"/>
          <w:sz w:val="24"/>
          <w:szCs w:val="24"/>
        </w:rPr>
        <w:t>ы</w:t>
      </w:r>
      <w:r w:rsidR="00BA6412" w:rsidRPr="00973DA8">
        <w:rPr>
          <w:rFonts w:ascii="Times New Roman" w:hAnsi="Times New Roman" w:cs="Times New Roman"/>
          <w:sz w:val="24"/>
          <w:szCs w:val="24"/>
        </w:rPr>
        <w:t xml:space="preserve"> на земельный участок, если право на земельный участок зарегистрировано в </w:t>
      </w:r>
      <w:r w:rsidR="00EA21D7" w:rsidRPr="00973DA8">
        <w:rPr>
          <w:rFonts w:ascii="Times New Roman" w:hAnsi="Times New Roman" w:cs="Times New Roman"/>
          <w:sz w:val="24"/>
          <w:szCs w:val="24"/>
        </w:rPr>
        <w:t>ЕГРН</w:t>
      </w:r>
      <w:r w:rsidR="00BA6412" w:rsidRPr="00973DA8">
        <w:rPr>
          <w:rFonts w:ascii="Times New Roman" w:hAnsi="Times New Roman" w:cs="Times New Roman"/>
          <w:sz w:val="24"/>
          <w:szCs w:val="24"/>
        </w:rPr>
        <w:t>;</w:t>
      </w:r>
    </w:p>
    <w:p w:rsidR="00BA6412" w:rsidRPr="00973DA8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BA6412" w:rsidRPr="00973DA8">
        <w:rPr>
          <w:rFonts w:ascii="Times New Roman" w:hAnsi="Times New Roman" w:cs="Times New Roman"/>
          <w:sz w:val="24"/>
          <w:szCs w:val="24"/>
        </w:rPr>
        <w:t>) правоустанавливающ</w:t>
      </w:r>
      <w:r w:rsidR="006D1012" w:rsidRPr="00973DA8">
        <w:rPr>
          <w:rFonts w:ascii="Times New Roman" w:hAnsi="Times New Roman" w:cs="Times New Roman"/>
          <w:sz w:val="24"/>
          <w:szCs w:val="24"/>
        </w:rPr>
        <w:t>ие</w:t>
      </w:r>
      <w:r w:rsidR="00BA6412" w:rsidRPr="00973DA8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6D1012" w:rsidRPr="00973DA8">
        <w:rPr>
          <w:rFonts w:ascii="Times New Roman" w:hAnsi="Times New Roman" w:cs="Times New Roman"/>
          <w:sz w:val="24"/>
          <w:szCs w:val="24"/>
        </w:rPr>
        <w:t>ы</w:t>
      </w:r>
      <w:r w:rsidR="00BA6412" w:rsidRPr="00973DA8">
        <w:rPr>
          <w:rFonts w:ascii="Times New Roman" w:hAnsi="Times New Roman" w:cs="Times New Roman"/>
          <w:sz w:val="24"/>
          <w:szCs w:val="24"/>
        </w:rPr>
        <w:t xml:space="preserve"> на объект капитального строительства или на помещение, являющ</w:t>
      </w:r>
      <w:r w:rsidR="004B50CB" w:rsidRPr="00973DA8">
        <w:rPr>
          <w:rFonts w:ascii="Times New Roman" w:hAnsi="Times New Roman" w:cs="Times New Roman"/>
          <w:sz w:val="24"/>
          <w:szCs w:val="24"/>
        </w:rPr>
        <w:t>е</w:t>
      </w:r>
      <w:r w:rsidR="00BA6412" w:rsidRPr="00973DA8">
        <w:rPr>
          <w:rFonts w:ascii="Times New Roman" w:hAnsi="Times New Roman" w:cs="Times New Roman"/>
          <w:sz w:val="24"/>
          <w:szCs w:val="24"/>
        </w:rPr>
        <w:t xml:space="preserve">еся частью объекта капитального строительства, если право на здание, сооружение зарегистрировано в </w:t>
      </w:r>
      <w:r w:rsidR="00EA21D7" w:rsidRPr="00973DA8">
        <w:rPr>
          <w:rFonts w:ascii="Times New Roman" w:hAnsi="Times New Roman" w:cs="Times New Roman"/>
          <w:sz w:val="24"/>
          <w:szCs w:val="24"/>
        </w:rPr>
        <w:t>ЕГРН</w:t>
      </w:r>
      <w:r w:rsidR="00BA6412" w:rsidRPr="00973DA8">
        <w:rPr>
          <w:rFonts w:ascii="Times New Roman" w:hAnsi="Times New Roman" w:cs="Times New Roman"/>
          <w:sz w:val="24"/>
          <w:szCs w:val="24"/>
        </w:rPr>
        <w:t xml:space="preserve"> (при наличии на земельном участке объекта капитального строительства);</w:t>
      </w:r>
    </w:p>
    <w:p w:rsidR="00BA6412" w:rsidRPr="00973DA8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 w:rsidR="00BA6412" w:rsidRPr="00973DA8">
        <w:rPr>
          <w:rFonts w:ascii="Times New Roman" w:hAnsi="Times New Roman" w:cs="Times New Roman"/>
          <w:sz w:val="24"/>
          <w:szCs w:val="24"/>
        </w:rPr>
        <w:t>) кадастровый паспорт земельного участка, если в отношении участка осуществлен кадастровый учет;</w:t>
      </w:r>
    </w:p>
    <w:p w:rsidR="00BA6412" w:rsidRPr="00973DA8" w:rsidRDefault="008D17D6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 w:rsidR="00BA6412" w:rsidRPr="00973DA8">
        <w:rPr>
          <w:rFonts w:ascii="Times New Roman" w:hAnsi="Times New Roman" w:cs="Times New Roman"/>
          <w:sz w:val="24"/>
          <w:szCs w:val="24"/>
        </w:rPr>
        <w:t>) кадастровый паспорт объекта капитального строительства (при наличии на земельном участке объекта капитального строительства), если в отношении здания, сооружен</w:t>
      </w:r>
      <w:r w:rsidR="00CA67BE" w:rsidRPr="00973DA8">
        <w:rPr>
          <w:rFonts w:ascii="Times New Roman" w:hAnsi="Times New Roman" w:cs="Times New Roman"/>
          <w:sz w:val="24"/>
          <w:szCs w:val="24"/>
        </w:rPr>
        <w:t>ия осуществлен кадастровый учет.</w:t>
      </w:r>
    </w:p>
    <w:p w:rsidR="00402C00" w:rsidRPr="00973DA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  <w:r w:rsidR="00402C00" w:rsidRPr="0097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973DA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  <w:r w:rsidR="00402C00" w:rsidRPr="0097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2C00" w:rsidRPr="00973DA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Неполучение или несвоевременное получение документов, указанных в подпунктах </w:t>
      </w:r>
      <w:r w:rsidR="00BA6412" w:rsidRPr="00973DA8">
        <w:rPr>
          <w:rFonts w:ascii="Times New Roman" w:hAnsi="Times New Roman" w:cs="Times New Roman"/>
          <w:sz w:val="24"/>
          <w:szCs w:val="24"/>
        </w:rPr>
        <w:t>1-5</w:t>
      </w:r>
      <w:r w:rsidRPr="00973DA8">
        <w:rPr>
          <w:rFonts w:ascii="Times New Roman" w:hAnsi="Times New Roman" w:cs="Times New Roman"/>
          <w:sz w:val="24"/>
          <w:szCs w:val="24"/>
        </w:rPr>
        <w:t xml:space="preserve"> </w:t>
      </w:r>
      <w:r w:rsidR="006E3E72" w:rsidRPr="00973DA8"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973DA8">
        <w:rPr>
          <w:rFonts w:ascii="Times New Roman" w:hAnsi="Times New Roman" w:cs="Times New Roman"/>
          <w:sz w:val="24"/>
          <w:szCs w:val="24"/>
        </w:rPr>
        <w:t xml:space="preserve"> не может являться основанием для отказа в </w:t>
      </w:r>
      <w:r w:rsidR="00AB5A05" w:rsidRPr="00973DA8">
        <w:rPr>
          <w:rFonts w:ascii="Times New Roman" w:hAnsi="Times New Roman" w:cs="Times New Roman"/>
          <w:sz w:val="24"/>
          <w:szCs w:val="24"/>
        </w:rPr>
        <w:t>выдаче</w:t>
      </w:r>
      <w:r w:rsidR="00BA6412" w:rsidRPr="00973DA8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  <w:r w:rsidR="00402C00" w:rsidRPr="0097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973DA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</w:t>
      </w:r>
      <w:r w:rsidR="002C4389" w:rsidRPr="00973DA8">
        <w:rPr>
          <w:rFonts w:ascii="Times New Roman" w:hAnsi="Times New Roman" w:cs="Times New Roman"/>
          <w:sz w:val="24"/>
          <w:szCs w:val="24"/>
        </w:rPr>
        <w:t>2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  <w:r w:rsidR="00575E8E" w:rsidRPr="00973DA8">
        <w:rPr>
          <w:rFonts w:ascii="Times New Roman" w:hAnsi="Times New Roman" w:cs="Times New Roman"/>
          <w:sz w:val="24"/>
          <w:szCs w:val="24"/>
        </w:rPr>
        <w:t xml:space="preserve"> </w:t>
      </w:r>
      <w:r w:rsidRPr="00973DA8">
        <w:rPr>
          <w:rFonts w:ascii="Times New Roman" w:hAnsi="Times New Roman" w:cs="Times New Roman"/>
          <w:sz w:val="24"/>
          <w:szCs w:val="24"/>
        </w:rPr>
        <w:t xml:space="preserve">Запрещается требовать от заявителя осуществления действий, не предусмотренных </w:t>
      </w:r>
      <w:r w:rsidRPr="00973DA8">
        <w:rPr>
          <w:rFonts w:ascii="Times New Roman" w:hAnsi="Times New Roman" w:cs="Times New Roman"/>
          <w:sz w:val="24"/>
          <w:szCs w:val="24"/>
        </w:rPr>
        <w:lastRenderedPageBreak/>
        <w:t>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973DA8" w:rsidRDefault="005A4539" w:rsidP="000100F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5803" w:rsidRPr="00973DA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</w:t>
      </w:r>
    </w:p>
    <w:p w:rsidR="005A4539" w:rsidRPr="00973DA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 xml:space="preserve"> с целью получения муниципальной услуги</w:t>
      </w:r>
    </w:p>
    <w:p w:rsidR="005A4539" w:rsidRPr="00973DA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5A4539" w:rsidP="00C2774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</w:t>
      </w:r>
      <w:r w:rsidR="000E5808" w:rsidRPr="00973DA8">
        <w:rPr>
          <w:rFonts w:ascii="Times New Roman" w:hAnsi="Times New Roman" w:cs="Times New Roman"/>
          <w:sz w:val="24"/>
          <w:szCs w:val="24"/>
        </w:rPr>
        <w:t>3</w:t>
      </w:r>
      <w:r w:rsidRPr="00973DA8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973DA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1) посредством личного обращения;</w:t>
      </w:r>
    </w:p>
    <w:p w:rsidR="005A4539" w:rsidRPr="00973DA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973DA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C2774E" w:rsidRPr="00973DA8" w:rsidRDefault="005A4539" w:rsidP="00C2774E">
      <w:pPr>
        <w:pStyle w:val="ConsPlusNormal"/>
        <w:ind w:left="567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 w:rsidRPr="00973DA8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973DA8">
        <w:rPr>
          <w:rFonts w:ascii="Times New Roman" w:hAnsi="Times New Roman" w:cs="Times New Roman"/>
          <w:sz w:val="24"/>
          <w:szCs w:val="24"/>
        </w:rPr>
        <w:t>).</w:t>
      </w:r>
    </w:p>
    <w:p w:rsidR="00C2774E" w:rsidRPr="00973DA8" w:rsidRDefault="00755DFC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</w:t>
      </w:r>
      <w:r w:rsidR="000E5808" w:rsidRPr="00973DA8">
        <w:rPr>
          <w:rFonts w:ascii="Times New Roman" w:hAnsi="Times New Roman" w:cs="Times New Roman"/>
          <w:sz w:val="24"/>
          <w:szCs w:val="24"/>
        </w:rPr>
        <w:t>4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</w:t>
      </w:r>
      <w:r w:rsidR="00AD582E" w:rsidRPr="00973DA8">
        <w:rPr>
          <w:rFonts w:ascii="Times New Roman" w:hAnsi="Times New Roman" w:cs="Times New Roman"/>
          <w:sz w:val="24"/>
          <w:szCs w:val="24"/>
        </w:rPr>
        <w:t>МФЦ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973DA8">
        <w:rPr>
          <w:rFonts w:ascii="Times New Roman" w:hAnsi="Times New Roman" w:cs="Times New Roman"/>
          <w:sz w:val="24"/>
          <w:szCs w:val="24"/>
        </w:rPr>
        <w:t>С</w:t>
      </w:r>
      <w:r w:rsidR="005A4539" w:rsidRPr="00973DA8">
        <w:rPr>
          <w:rFonts w:ascii="Times New Roman" w:hAnsi="Times New Roman" w:cs="Times New Roman"/>
          <w:sz w:val="24"/>
          <w:szCs w:val="24"/>
        </w:rPr>
        <w:t>оглашения</w:t>
      </w:r>
      <w:r w:rsidR="00E05659" w:rsidRPr="00973DA8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973DA8">
        <w:rPr>
          <w:rFonts w:ascii="Times New Roman" w:hAnsi="Times New Roman" w:cs="Times New Roman"/>
          <w:sz w:val="24"/>
          <w:szCs w:val="24"/>
        </w:rPr>
        <w:t>) заявитель предоставляет либо подлинники документов, либо заверенные копии документов.</w:t>
      </w:r>
    </w:p>
    <w:p w:rsidR="005A4539" w:rsidRPr="00973DA8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</w:t>
      </w:r>
      <w:r w:rsidR="00DB2D3D" w:rsidRPr="00973DA8">
        <w:rPr>
          <w:rFonts w:ascii="Times New Roman" w:hAnsi="Times New Roman" w:cs="Times New Roman"/>
          <w:sz w:val="24"/>
          <w:szCs w:val="24"/>
        </w:rPr>
        <w:t>ё</w:t>
      </w:r>
      <w:r w:rsidRPr="00973DA8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973DA8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973DA8" w:rsidRDefault="005A4539" w:rsidP="00C2774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</w:t>
      </w:r>
      <w:r w:rsidR="004360AE" w:rsidRPr="00973DA8">
        <w:rPr>
          <w:rFonts w:ascii="Times New Roman" w:hAnsi="Times New Roman" w:cs="Times New Roman"/>
          <w:sz w:val="24"/>
          <w:szCs w:val="24"/>
        </w:rPr>
        <w:t>д</w:t>
      </w:r>
      <w:r w:rsidRPr="00973DA8">
        <w:rPr>
          <w:rFonts w:ascii="Times New Roman" w:hAnsi="Times New Roman" w:cs="Times New Roman"/>
          <w:sz w:val="24"/>
          <w:szCs w:val="24"/>
        </w:rPr>
        <w:t>опускается заверять отметкой «Верно</w:t>
      </w:r>
      <w:r w:rsidR="00104C0B" w:rsidRPr="00973DA8">
        <w:rPr>
          <w:rFonts w:ascii="Times New Roman" w:hAnsi="Times New Roman" w:cs="Times New Roman"/>
          <w:sz w:val="24"/>
          <w:szCs w:val="24"/>
        </w:rPr>
        <w:t>»</w:t>
      </w:r>
      <w:r w:rsidRPr="00973DA8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973DA8" w:rsidRDefault="005A4539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</w:t>
      </w:r>
      <w:r w:rsidR="000E5808" w:rsidRPr="00973DA8">
        <w:rPr>
          <w:rFonts w:ascii="Times New Roman" w:hAnsi="Times New Roman" w:cs="Times New Roman"/>
          <w:sz w:val="24"/>
          <w:szCs w:val="24"/>
        </w:rPr>
        <w:t>5</w:t>
      </w:r>
      <w:r w:rsidRPr="00973DA8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C57026" w:rsidRPr="00973DA8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</w:t>
      </w:r>
      <w:r w:rsidR="000E5808" w:rsidRPr="00973DA8">
        <w:rPr>
          <w:rFonts w:ascii="Times New Roman" w:hAnsi="Times New Roman" w:cs="Times New Roman"/>
          <w:sz w:val="24"/>
          <w:szCs w:val="24"/>
        </w:rPr>
        <w:t>6</w:t>
      </w:r>
      <w:r w:rsidR="005A4539" w:rsidRPr="00973DA8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C57026" w:rsidRPr="00973DA8">
        <w:rPr>
          <w:rFonts w:ascii="Times New Roman" w:hAnsi="Times New Roman" w:cs="Times New Roman"/>
          <w:sz w:val="24"/>
          <w:szCs w:val="24"/>
        </w:rPr>
        <w:t xml:space="preserve">, а также прикрепление к заявлениям электронных копий документов. </w:t>
      </w:r>
    </w:p>
    <w:p w:rsidR="00C57026" w:rsidRPr="00973DA8" w:rsidRDefault="00C57026" w:rsidP="00C57026">
      <w:pPr>
        <w:ind w:firstLine="709"/>
        <w:jc w:val="both"/>
      </w:pPr>
      <w:bookmarkStart w:id="75" w:name="P157"/>
      <w:bookmarkStart w:id="76" w:name="Par0"/>
      <w:bookmarkStart w:id="77" w:name="Par2"/>
      <w:bookmarkEnd w:id="75"/>
      <w:bookmarkEnd w:id="76"/>
      <w:bookmarkEnd w:id="77"/>
      <w:r w:rsidRPr="00973DA8">
        <w:t xml:space="preserve"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а также прикрепления к заявлениям электронных копий документов. </w:t>
      </w:r>
    </w:p>
    <w:p w:rsidR="00C57026" w:rsidRPr="00973DA8" w:rsidRDefault="00C57026" w:rsidP="00C57026">
      <w:pPr>
        <w:widowControl w:val="0"/>
        <w:autoSpaceDE w:val="0"/>
        <w:autoSpaceDN w:val="0"/>
        <w:ind w:firstLine="709"/>
        <w:jc w:val="both"/>
      </w:pPr>
      <w:r w:rsidRPr="00973DA8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C57026" w:rsidRPr="00973DA8" w:rsidRDefault="00C57026" w:rsidP="00C57026">
      <w:pPr>
        <w:widowControl w:val="0"/>
        <w:autoSpaceDE w:val="0"/>
        <w:autoSpaceDN w:val="0"/>
        <w:ind w:firstLine="709"/>
        <w:jc w:val="both"/>
        <w:rPr>
          <w:i/>
        </w:rPr>
      </w:pPr>
      <w:r w:rsidRPr="00973DA8">
        <w:t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C57026" w:rsidRPr="00973DA8" w:rsidRDefault="00C57026" w:rsidP="00C57026">
      <w:pPr>
        <w:widowControl w:val="0"/>
        <w:autoSpaceDE w:val="0"/>
        <w:autoSpaceDN w:val="0"/>
        <w:ind w:firstLine="709"/>
        <w:jc w:val="both"/>
      </w:pPr>
      <w:r w:rsidRPr="00973DA8">
        <w:t>Требования к электронным документам, предоставляемым заявителем для получения услуги.</w:t>
      </w:r>
    </w:p>
    <w:p w:rsidR="00C57026" w:rsidRPr="00973DA8" w:rsidRDefault="00C57026" w:rsidP="005F0725">
      <w:pPr>
        <w:widowControl w:val="0"/>
        <w:autoSpaceDE w:val="0"/>
        <w:autoSpaceDN w:val="0"/>
        <w:ind w:firstLine="709"/>
        <w:jc w:val="both"/>
      </w:pPr>
      <w:r w:rsidRPr="00973DA8">
        <w:t xml:space="preserve">1) Прилагаемые к заявлению электронные документы представляются в одном из следующих форматов: </w:t>
      </w:r>
    </w:p>
    <w:p w:rsidR="00C57026" w:rsidRPr="00973DA8" w:rsidRDefault="00C57026" w:rsidP="005F0725">
      <w:pPr>
        <w:widowControl w:val="0"/>
        <w:numPr>
          <w:ilvl w:val="0"/>
          <w:numId w:val="5"/>
        </w:numPr>
        <w:autoSpaceDE w:val="0"/>
        <w:autoSpaceDN w:val="0"/>
        <w:spacing w:line="276" w:lineRule="auto"/>
        <w:ind w:left="0" w:firstLine="709"/>
        <w:jc w:val="both"/>
      </w:pPr>
      <w:r w:rsidRPr="00973DA8">
        <w:rPr>
          <w:lang w:val="en-US"/>
        </w:rPr>
        <w:t>pdf</w:t>
      </w:r>
      <w:r w:rsidRPr="00973DA8">
        <w:t xml:space="preserve">, </w:t>
      </w:r>
      <w:r w:rsidRPr="00973DA8">
        <w:rPr>
          <w:lang w:val="en-US"/>
        </w:rPr>
        <w:t>jpg</w:t>
      </w:r>
      <w:r w:rsidRPr="00973DA8">
        <w:t xml:space="preserve">, </w:t>
      </w:r>
      <w:r w:rsidRPr="00973DA8">
        <w:rPr>
          <w:lang w:val="en-US"/>
        </w:rPr>
        <w:t>png</w:t>
      </w:r>
      <w:r w:rsidRPr="00973DA8">
        <w:t>;</w:t>
      </w:r>
    </w:p>
    <w:p w:rsidR="00C57026" w:rsidRPr="00973DA8" w:rsidRDefault="00C57026" w:rsidP="005F0725">
      <w:pPr>
        <w:widowControl w:val="0"/>
        <w:numPr>
          <w:ilvl w:val="0"/>
          <w:numId w:val="5"/>
        </w:numPr>
        <w:autoSpaceDE w:val="0"/>
        <w:autoSpaceDN w:val="0"/>
        <w:ind w:left="0" w:firstLine="709"/>
        <w:jc w:val="both"/>
      </w:pPr>
      <w:r w:rsidRPr="00973DA8">
        <w:lastRenderedPageBreak/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973DA8">
        <w:rPr>
          <w:lang w:val="en-US"/>
        </w:rPr>
        <w:t>zip</w:t>
      </w:r>
      <w:r w:rsidRPr="00973DA8">
        <w:t>.</w:t>
      </w:r>
    </w:p>
    <w:p w:rsidR="00C57026" w:rsidRPr="00973DA8" w:rsidRDefault="00C57026" w:rsidP="00C57026">
      <w:pPr>
        <w:widowControl w:val="0"/>
        <w:autoSpaceDE w:val="0"/>
        <w:autoSpaceDN w:val="0"/>
        <w:ind w:firstLine="709"/>
      </w:pPr>
      <w:bookmarkStart w:id="78" w:name="sub_1007"/>
      <w:bookmarkStart w:id="79" w:name="sub_1003"/>
      <w:r w:rsidRPr="00973DA8">
        <w:t>2) В целях представления электронных документов сканирование документов на бумажном носителе осуществляется:</w:t>
      </w:r>
    </w:p>
    <w:p w:rsidR="00C57026" w:rsidRPr="00973DA8" w:rsidRDefault="00C57026" w:rsidP="00C57026">
      <w:pPr>
        <w:widowControl w:val="0"/>
        <w:autoSpaceDE w:val="0"/>
        <w:autoSpaceDN w:val="0"/>
        <w:ind w:firstLine="709"/>
        <w:jc w:val="both"/>
      </w:pPr>
      <w:bookmarkStart w:id="80" w:name="sub_1071"/>
      <w:bookmarkEnd w:id="78"/>
      <w:r w:rsidRPr="00973DA8">
        <w:t>а) непосредственно с оригинала документа в масштабе 1:1 (не допускается сканирование с копий) с разрешением 300 dpi;</w:t>
      </w:r>
    </w:p>
    <w:p w:rsidR="00C57026" w:rsidRPr="00973DA8" w:rsidRDefault="00C57026" w:rsidP="00C57026">
      <w:pPr>
        <w:widowControl w:val="0"/>
        <w:autoSpaceDE w:val="0"/>
        <w:autoSpaceDN w:val="0"/>
        <w:ind w:firstLine="709"/>
        <w:jc w:val="both"/>
      </w:pPr>
      <w:bookmarkStart w:id="81" w:name="sub_1072"/>
      <w:bookmarkEnd w:id="80"/>
      <w:r w:rsidRPr="00973DA8">
        <w:t>б) в черно-белом режиме при отсутствии в документе графических изображений;</w:t>
      </w:r>
    </w:p>
    <w:p w:rsidR="00C57026" w:rsidRPr="00973DA8" w:rsidRDefault="00C57026" w:rsidP="00C57026">
      <w:pPr>
        <w:widowControl w:val="0"/>
        <w:autoSpaceDE w:val="0"/>
        <w:autoSpaceDN w:val="0"/>
        <w:ind w:firstLine="709"/>
        <w:jc w:val="both"/>
      </w:pPr>
      <w:bookmarkStart w:id="82" w:name="sub_1073"/>
      <w:bookmarkEnd w:id="81"/>
      <w:r w:rsidRPr="00973DA8">
        <w:t>в) в режиме полной цветопередачи при наличии в документе цветных графических изображений либо цветного текста;</w:t>
      </w:r>
    </w:p>
    <w:p w:rsidR="00C57026" w:rsidRPr="00973DA8" w:rsidRDefault="00C57026" w:rsidP="00C57026">
      <w:pPr>
        <w:widowControl w:val="0"/>
        <w:autoSpaceDE w:val="0"/>
        <w:autoSpaceDN w:val="0"/>
        <w:ind w:firstLine="709"/>
        <w:jc w:val="both"/>
      </w:pPr>
      <w:bookmarkStart w:id="83" w:name="sub_1074"/>
      <w:bookmarkEnd w:id="82"/>
      <w:r w:rsidRPr="00973DA8">
        <w:t xml:space="preserve">г) в режиме </w:t>
      </w:r>
      <w:r w:rsidR="009E50AD" w:rsidRPr="00973DA8">
        <w:t>«</w:t>
      </w:r>
      <w:r w:rsidRPr="00973DA8">
        <w:t>оттенки серого</w:t>
      </w:r>
      <w:r w:rsidR="009E50AD" w:rsidRPr="00973DA8">
        <w:t>»</w:t>
      </w:r>
      <w:r w:rsidRPr="00973DA8">
        <w:t xml:space="preserve"> при наличии в документе изображений, отличных от цветного изображения.</w:t>
      </w:r>
    </w:p>
    <w:p w:rsidR="009E50AD" w:rsidRPr="00973DA8" w:rsidRDefault="00C57026" w:rsidP="009E50AD">
      <w:pPr>
        <w:widowControl w:val="0"/>
        <w:autoSpaceDE w:val="0"/>
        <w:autoSpaceDN w:val="0"/>
        <w:ind w:firstLine="708"/>
        <w:jc w:val="both"/>
      </w:pPr>
      <w:r w:rsidRPr="00973DA8">
        <w:t>3)</w:t>
      </w:r>
      <w:r w:rsidR="009E50AD" w:rsidRPr="00973DA8">
        <w:t xml:space="preserve"> Документы в электронном виде могут быть подписаны квалифицированной ЭП.</w:t>
      </w:r>
    </w:p>
    <w:p w:rsidR="00C57026" w:rsidRPr="00973DA8" w:rsidRDefault="00C57026" w:rsidP="00C57026">
      <w:pPr>
        <w:widowControl w:val="0"/>
        <w:autoSpaceDE w:val="0"/>
        <w:autoSpaceDN w:val="0"/>
        <w:ind w:firstLine="709"/>
        <w:jc w:val="both"/>
      </w:pPr>
      <w:bookmarkStart w:id="84" w:name="sub_1010"/>
      <w:bookmarkEnd w:id="83"/>
      <w:r w:rsidRPr="00973DA8">
        <w:t>4)</w:t>
      </w:r>
      <w:r w:rsidR="008661E5" w:rsidRPr="00973DA8">
        <w:t xml:space="preserve"> </w:t>
      </w:r>
      <w:r w:rsidRPr="00973DA8">
        <w:t>Наименования электронных документов должны соответствовать наименованиям документов на бумажном носителе</w:t>
      </w:r>
      <w:bookmarkEnd w:id="79"/>
      <w:bookmarkEnd w:id="84"/>
      <w:r w:rsidRPr="00973DA8">
        <w:t>.</w:t>
      </w:r>
    </w:p>
    <w:p w:rsidR="005A4539" w:rsidRPr="00973DA8" w:rsidRDefault="00755DFC" w:rsidP="00C570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</w:t>
      </w:r>
      <w:r w:rsidR="00981722" w:rsidRPr="00973DA8">
        <w:rPr>
          <w:rFonts w:ascii="Times New Roman" w:hAnsi="Times New Roman" w:cs="Times New Roman"/>
          <w:sz w:val="24"/>
          <w:szCs w:val="24"/>
        </w:rPr>
        <w:t>7</w:t>
      </w:r>
      <w:r w:rsidR="005A4539" w:rsidRPr="00973DA8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973DA8">
        <w:rPr>
          <w:rFonts w:ascii="Times New Roman" w:hAnsi="Times New Roman" w:cs="Times New Roman"/>
          <w:sz w:val="24"/>
          <w:szCs w:val="24"/>
        </w:rPr>
        <w:t>ё</w:t>
      </w:r>
      <w:r w:rsidR="005A4539" w:rsidRPr="00973DA8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60AE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973DA8">
        <w:rPr>
          <w:rFonts w:ascii="Times New Roman" w:hAnsi="Times New Roman" w:cs="Times New Roman"/>
          <w:b/>
          <w:sz w:val="24"/>
          <w:szCs w:val="24"/>
        </w:rPr>
        <w:t>ё</w:t>
      </w:r>
      <w:r w:rsidRPr="00973DA8">
        <w:rPr>
          <w:rFonts w:ascii="Times New Roman" w:hAnsi="Times New Roman" w:cs="Times New Roman"/>
          <w:b/>
          <w:sz w:val="24"/>
          <w:szCs w:val="24"/>
        </w:rPr>
        <w:t xml:space="preserve">ме документов, </w:t>
      </w: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5" w:name="P226"/>
      <w:bookmarkEnd w:id="85"/>
      <w:r w:rsidRPr="00973DA8">
        <w:rPr>
          <w:rFonts w:ascii="Times New Roman" w:hAnsi="Times New Roman" w:cs="Times New Roman"/>
          <w:sz w:val="24"/>
          <w:szCs w:val="24"/>
        </w:rPr>
        <w:t>2</w:t>
      </w:r>
      <w:r w:rsidR="000C60DF" w:rsidRPr="00973DA8">
        <w:rPr>
          <w:rFonts w:ascii="Times New Roman" w:hAnsi="Times New Roman" w:cs="Times New Roman"/>
          <w:sz w:val="24"/>
          <w:szCs w:val="24"/>
        </w:rPr>
        <w:t>8</w:t>
      </w:r>
      <w:r w:rsidR="005A4539" w:rsidRPr="00973DA8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973DA8">
        <w:rPr>
          <w:rFonts w:ascii="Times New Roman" w:hAnsi="Times New Roman" w:cs="Times New Roman"/>
          <w:sz w:val="24"/>
          <w:szCs w:val="24"/>
        </w:rPr>
        <w:t>ё</w:t>
      </w:r>
      <w:r w:rsidR="005A4539" w:rsidRPr="00973DA8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 xml:space="preserve">1) обращение за муниципальной услугой, предоставление которой не предусматривается </w:t>
      </w:r>
      <w:r w:rsidR="00104C0B" w:rsidRPr="00973DA8">
        <w:rPr>
          <w:rFonts w:eastAsiaTheme="minorHAnsi"/>
          <w:lang w:eastAsia="en-US"/>
        </w:rPr>
        <w:t xml:space="preserve">настоящим </w:t>
      </w:r>
      <w:r w:rsidRPr="00973DA8">
        <w:rPr>
          <w:rFonts w:eastAsiaTheme="minorHAnsi"/>
          <w:lang w:eastAsia="en-US"/>
        </w:rPr>
        <w:t>Административным регламентом;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2) представление заявления, подписанного неуполномоченным лицом;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3) представленный заявителем пакет документов не соответств</w:t>
      </w:r>
      <w:r w:rsidR="00BA6412" w:rsidRPr="00973DA8">
        <w:rPr>
          <w:rFonts w:eastAsiaTheme="minorHAnsi"/>
          <w:lang w:eastAsia="en-US"/>
        </w:rPr>
        <w:t xml:space="preserve">ует </w:t>
      </w:r>
      <w:r w:rsidR="007D714A" w:rsidRPr="00973DA8">
        <w:rPr>
          <w:rFonts w:eastAsiaTheme="minorHAnsi"/>
          <w:lang w:eastAsia="en-US"/>
        </w:rPr>
        <w:t xml:space="preserve">требованиям, </w:t>
      </w:r>
      <w:r w:rsidR="00BA6412" w:rsidRPr="00973DA8">
        <w:rPr>
          <w:rFonts w:eastAsiaTheme="minorHAnsi"/>
          <w:lang w:eastAsia="en-US"/>
        </w:rPr>
        <w:t>установленным пунктами</w:t>
      </w:r>
      <w:r w:rsidR="000C60DF" w:rsidRPr="00973DA8">
        <w:rPr>
          <w:rFonts w:eastAsiaTheme="minorHAnsi"/>
          <w:lang w:eastAsia="en-US"/>
        </w:rPr>
        <w:t xml:space="preserve"> 20</w:t>
      </w:r>
      <w:r w:rsidR="00CC2B5D" w:rsidRPr="00973DA8">
        <w:rPr>
          <w:rFonts w:eastAsiaTheme="minorHAnsi"/>
          <w:lang w:eastAsia="en-US"/>
        </w:rPr>
        <w:t>, 2</w:t>
      </w:r>
      <w:r w:rsidR="000C60DF" w:rsidRPr="00973DA8">
        <w:rPr>
          <w:rFonts w:eastAsiaTheme="minorHAnsi"/>
          <w:lang w:eastAsia="en-US"/>
        </w:rPr>
        <w:t>4 – 26</w:t>
      </w:r>
      <w:r w:rsidRPr="00973DA8">
        <w:rPr>
          <w:rFonts w:eastAsiaTheme="minorHAnsi"/>
          <w:lang w:eastAsia="en-US"/>
        </w:rPr>
        <w:t xml:space="preserve"> настоящего Административного  регламента;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4) предоставление документов, содержащих незаверенные исправления, подчистки;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5) предоставление документов, текст которых не подда</w:t>
      </w:r>
      <w:r w:rsidR="00DB2D3D" w:rsidRPr="00973DA8">
        <w:rPr>
          <w:rFonts w:eastAsiaTheme="minorHAnsi"/>
          <w:lang w:eastAsia="en-US"/>
        </w:rPr>
        <w:t>ё</w:t>
      </w:r>
      <w:r w:rsidRPr="00973DA8">
        <w:rPr>
          <w:rFonts w:eastAsiaTheme="minorHAnsi"/>
          <w:lang w:eastAsia="en-US"/>
        </w:rPr>
        <w:t>тся прочтению.</w:t>
      </w:r>
    </w:p>
    <w:p w:rsidR="005A4539" w:rsidRPr="00973DA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973DA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7B6D0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29</w:t>
      </w:r>
      <w:r w:rsidR="005A4539" w:rsidRPr="00973DA8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5A4539" w:rsidRPr="00973DA8" w:rsidRDefault="00894C40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30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. Основаниями для отказа в выдаче </w:t>
      </w:r>
      <w:r w:rsidR="00F74CFB" w:rsidRPr="00973DA8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="005A4539" w:rsidRPr="00973DA8">
        <w:rPr>
          <w:rFonts w:ascii="Times New Roman" w:hAnsi="Times New Roman" w:cs="Times New Roman"/>
          <w:sz w:val="24"/>
          <w:szCs w:val="24"/>
        </w:rPr>
        <w:t>являются:</w:t>
      </w:r>
    </w:p>
    <w:p w:rsidR="00F74CFB" w:rsidRPr="00973DA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F74CFB" w:rsidRPr="00973DA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несоответствие запрашиваемого вида разрешенного использования земельного участка или объекта капитального строительства градостроительной документации </w:t>
      </w:r>
      <w:r w:rsidR="0026061D" w:rsidRPr="00973DA8">
        <w:rPr>
          <w:rFonts w:ascii="Times New Roman" w:hAnsi="Times New Roman" w:cs="Times New Roman"/>
          <w:sz w:val="24"/>
          <w:szCs w:val="24"/>
        </w:rPr>
        <w:t>Г</w:t>
      </w:r>
      <w:r w:rsidRPr="00973DA8">
        <w:rPr>
          <w:rFonts w:ascii="Times New Roman" w:hAnsi="Times New Roman" w:cs="Times New Roman"/>
          <w:sz w:val="24"/>
          <w:szCs w:val="24"/>
        </w:rPr>
        <w:t xml:space="preserve">енеральному плану </w:t>
      </w:r>
      <w:r w:rsidR="0026061D" w:rsidRPr="00973DA8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</w:t>
      </w:r>
      <w:r w:rsidRPr="00973DA8">
        <w:rPr>
          <w:rFonts w:ascii="Times New Roman" w:hAnsi="Times New Roman" w:cs="Times New Roman"/>
          <w:sz w:val="24"/>
          <w:szCs w:val="24"/>
        </w:rPr>
        <w:t>проекту планировки, Правилам землепользования и застройки муниципального образования;</w:t>
      </w:r>
    </w:p>
    <w:p w:rsidR="00F74CFB" w:rsidRPr="00973DA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правообладателей земельных участок, имеющие общие границы с земельным участком, </w:t>
      </w:r>
      <w:r w:rsidRPr="00973DA8">
        <w:rPr>
          <w:rFonts w:ascii="Times New Roman" w:hAnsi="Times New Roman" w:cs="Times New Roman"/>
          <w:sz w:val="24"/>
          <w:szCs w:val="24"/>
        </w:rPr>
        <w:lastRenderedPageBreak/>
        <w:t>применительно к которому запрашивается разрешение, иных физических и юридических лиц в результате применения указанного в заявлении вида разрешенного использования земельного участка или объекта капитального строительства;</w:t>
      </w:r>
    </w:p>
    <w:p w:rsidR="00F74CFB" w:rsidRPr="00973DA8" w:rsidRDefault="00F74CFB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наличие судебных актов, препятствующих предоставлению муниципальной услуги.</w:t>
      </w:r>
    </w:p>
    <w:p w:rsidR="005A4539" w:rsidRPr="00973DA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5C3C10" w:rsidRPr="00973DA8">
        <w:rPr>
          <w:rFonts w:ascii="Times New Roman" w:hAnsi="Times New Roman" w:cs="Times New Roman"/>
          <w:sz w:val="24"/>
          <w:szCs w:val="24"/>
        </w:rPr>
        <w:t>1</w:t>
      </w:r>
      <w:r w:rsidR="005A4539" w:rsidRPr="00973DA8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5A4539" w:rsidRPr="00973DA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1370" w:rsidRPr="00973DA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</w:t>
      </w:r>
    </w:p>
    <w:p w:rsidR="005A4539" w:rsidRPr="00973DA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для предоставления муниципальной услуги</w:t>
      </w:r>
    </w:p>
    <w:p w:rsidR="005A4539" w:rsidRPr="00973DA8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A20" w:rsidRDefault="00E51370" w:rsidP="00DB0A20">
      <w:pPr>
        <w:pStyle w:val="ConsPlusNormal"/>
        <w:ind w:firstLine="709"/>
        <w:rPr>
          <w:ins w:id="86" w:author="Arh-Tul" w:date="2017-05-11T14:07:00Z"/>
          <w:rFonts w:ascii="Times New Roman" w:hAnsi="Times New Roman" w:cs="Times New Roman"/>
          <w:sz w:val="24"/>
          <w:szCs w:val="24"/>
        </w:rPr>
        <w:pPrChange w:id="87" w:author="Arh-Tul" w:date="2017-05-11T14:07:00Z">
          <w:pPr>
            <w:pStyle w:val="ConsPlusNormal"/>
            <w:ind w:left="540" w:firstLine="169"/>
          </w:pPr>
        </w:pPrChange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033CC9" w:rsidRPr="00973DA8">
        <w:rPr>
          <w:rFonts w:ascii="Times New Roman" w:hAnsi="Times New Roman" w:cs="Times New Roman"/>
          <w:sz w:val="24"/>
          <w:szCs w:val="24"/>
        </w:rPr>
        <w:t>2</w:t>
      </w:r>
      <w:r w:rsidRPr="00973DA8">
        <w:rPr>
          <w:rFonts w:ascii="Times New Roman" w:hAnsi="Times New Roman" w:cs="Times New Roman"/>
          <w:sz w:val="24"/>
          <w:szCs w:val="24"/>
        </w:rPr>
        <w:t xml:space="preserve">. </w:t>
      </w:r>
      <w:ins w:id="88" w:author="Arh-Tul" w:date="2017-05-11T14:06:00Z">
        <w:r w:rsidR="00DB0A20" w:rsidRPr="00DB0A20">
          <w:rPr>
            <w:rFonts w:ascii="Times New Roman" w:hAnsi="Times New Roman" w:cs="Times New Roman"/>
            <w:sz w:val="24"/>
            <w:szCs w:val="24"/>
            <w:rPrChange w:id="89" w:author="Arh-Tul" w:date="2017-05-11T14:06:00Z">
              <w:rPr/>
            </w:rPrChange>
          </w:rPr>
          <w:t>Услуги, которые являются необходимыми и обязательными для предоставления муниципальной услуги не предусмотрены</w:t>
        </w:r>
      </w:ins>
      <w:ins w:id="90" w:author="Arh-Tul" w:date="2017-05-11T14:07:00Z">
        <w:r w:rsidR="00DB0A20">
          <w:rPr>
            <w:rFonts w:ascii="Times New Roman" w:hAnsi="Times New Roman" w:cs="Times New Roman"/>
            <w:sz w:val="24"/>
            <w:szCs w:val="24"/>
          </w:rPr>
          <w:t>.</w:t>
        </w:r>
      </w:ins>
    </w:p>
    <w:p w:rsidR="00E51370" w:rsidRPr="00DB0A20" w:rsidDel="00DB0A20" w:rsidRDefault="00DB0A20" w:rsidP="00DB0A20">
      <w:pPr>
        <w:pStyle w:val="ConsPlusNormal"/>
        <w:ind w:firstLine="709"/>
        <w:rPr>
          <w:del w:id="91" w:author="Arh-Tul" w:date="2017-05-11T14:06:00Z"/>
          <w:rFonts w:ascii="Times New Roman" w:hAnsi="Times New Roman" w:cs="Times New Roman"/>
          <w:sz w:val="24"/>
          <w:szCs w:val="24"/>
          <w:rPrChange w:id="92" w:author="Arh-Tul" w:date="2017-05-11T14:06:00Z">
            <w:rPr>
              <w:del w:id="93" w:author="Arh-Tul" w:date="2017-05-11T14:06:00Z"/>
              <w:rFonts w:ascii="Times New Roman" w:hAnsi="Times New Roman" w:cs="Times New Roman"/>
              <w:sz w:val="24"/>
              <w:szCs w:val="24"/>
            </w:rPr>
          </w:rPrChange>
        </w:rPr>
        <w:pPrChange w:id="94" w:author="Arh-Tul" w:date="2017-05-11T14:07:00Z">
          <w:pPr>
            <w:pStyle w:val="ConsPlusNormal"/>
            <w:ind w:left="540" w:firstLine="169"/>
          </w:pPr>
        </w:pPrChange>
      </w:pPr>
      <w:ins w:id="95" w:author="Arh-Tul" w:date="2017-05-11T14:06:00Z">
        <w:r w:rsidRPr="00DB0A20" w:rsidDel="00DB0A20">
          <w:rPr>
            <w:rFonts w:ascii="Times New Roman" w:hAnsi="Times New Roman" w:cs="Times New Roman"/>
            <w:sz w:val="24"/>
            <w:szCs w:val="24"/>
            <w:rPrChange w:id="96" w:author="Arh-Tul" w:date="2017-05-11T14:0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del w:id="97" w:author="Arh-Tul" w:date="2017-05-11T14:06:00Z">
        <w:r w:rsidR="00E51370" w:rsidRPr="00DB0A20" w:rsidDel="00DB0A20">
          <w:rPr>
            <w:rFonts w:ascii="Times New Roman" w:hAnsi="Times New Roman" w:cs="Times New Roman"/>
            <w:sz w:val="24"/>
            <w:szCs w:val="24"/>
            <w:rPrChange w:id="98" w:author="Arh-Tul" w:date="2017-05-11T14:0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____________________________________________</w:delText>
        </w:r>
        <w:r w:rsidR="0025022B" w:rsidRPr="00DB0A20" w:rsidDel="00DB0A20">
          <w:rPr>
            <w:rFonts w:ascii="Times New Roman" w:hAnsi="Times New Roman" w:cs="Times New Roman"/>
            <w:sz w:val="24"/>
            <w:szCs w:val="24"/>
            <w:rPrChange w:id="99" w:author="Arh-Tul" w:date="2017-05-11T14:0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</w:delText>
        </w:r>
      </w:del>
    </w:p>
    <w:p w:rsidR="00E51370" w:rsidRPr="00DB0A20" w:rsidDel="00DB0A20" w:rsidRDefault="00E51370" w:rsidP="00DB0A20">
      <w:pPr>
        <w:pStyle w:val="ConsPlusNormal"/>
        <w:ind w:firstLine="709"/>
        <w:rPr>
          <w:del w:id="100" w:author="Arh-Tul" w:date="2017-05-11T14:06:00Z"/>
          <w:rFonts w:ascii="Times New Roman" w:hAnsi="Times New Roman" w:cs="Times New Roman"/>
          <w:sz w:val="24"/>
          <w:szCs w:val="24"/>
          <w:rPrChange w:id="101" w:author="Arh-Tul" w:date="2017-05-11T14:06:00Z">
            <w:rPr>
              <w:del w:id="102" w:author="Arh-Tul" w:date="2017-05-11T14:06:00Z"/>
              <w:rFonts w:ascii="Times New Roman" w:hAnsi="Times New Roman" w:cs="Times New Roman"/>
              <w:sz w:val="24"/>
              <w:szCs w:val="24"/>
            </w:rPr>
          </w:rPrChange>
        </w:rPr>
        <w:pPrChange w:id="103" w:author="Arh-Tul" w:date="2017-05-11T14:07:00Z">
          <w:pPr>
            <w:pStyle w:val="ConsPlusNormal"/>
            <w:ind w:left="540" w:firstLine="169"/>
          </w:pPr>
        </w:pPrChange>
      </w:pPr>
      <w:del w:id="104" w:author="Arh-Tul" w:date="2017-05-11T14:06:00Z">
        <w:r w:rsidRPr="00DB0A20" w:rsidDel="00DB0A20">
          <w:rPr>
            <w:rFonts w:ascii="Times New Roman" w:hAnsi="Times New Roman" w:cs="Times New Roman"/>
            <w:sz w:val="24"/>
            <w:szCs w:val="24"/>
            <w:rPrChange w:id="105" w:author="Arh-Tul" w:date="2017-05-11T14:0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_______________________________________________________</w:delText>
        </w:r>
        <w:r w:rsidR="0025022B" w:rsidRPr="00DB0A20" w:rsidDel="00DB0A20">
          <w:rPr>
            <w:rFonts w:ascii="Times New Roman" w:hAnsi="Times New Roman" w:cs="Times New Roman"/>
            <w:sz w:val="24"/>
            <w:szCs w:val="24"/>
            <w:rPrChange w:id="106" w:author="Arh-Tul" w:date="2017-05-11T14:0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</w:delText>
        </w:r>
      </w:del>
    </w:p>
    <w:p w:rsidR="00E51370" w:rsidRPr="00DB0A20" w:rsidDel="00DB0A20" w:rsidRDefault="00E51370" w:rsidP="00DB0A20">
      <w:pPr>
        <w:pStyle w:val="ConsPlusNormal"/>
        <w:ind w:firstLine="709"/>
        <w:rPr>
          <w:del w:id="107" w:author="Arh-Tul" w:date="2017-05-11T14:06:00Z"/>
          <w:rFonts w:ascii="Times New Roman" w:hAnsi="Times New Roman" w:cs="Times New Roman"/>
          <w:sz w:val="24"/>
          <w:szCs w:val="24"/>
          <w:rPrChange w:id="108" w:author="Arh-Tul" w:date="2017-05-11T14:06:00Z">
            <w:rPr>
              <w:del w:id="109" w:author="Arh-Tul" w:date="2017-05-11T14:06:00Z"/>
              <w:rFonts w:ascii="Times New Roman" w:hAnsi="Times New Roman" w:cs="Times New Roman"/>
              <w:sz w:val="24"/>
              <w:szCs w:val="24"/>
            </w:rPr>
          </w:rPrChange>
        </w:rPr>
        <w:pPrChange w:id="110" w:author="Arh-Tul" w:date="2017-05-11T14:07:00Z">
          <w:pPr>
            <w:pStyle w:val="ConsPlusNormal"/>
            <w:ind w:left="540" w:firstLine="169"/>
          </w:pPr>
        </w:pPrChange>
      </w:pPr>
      <w:del w:id="111" w:author="Arh-Tul" w:date="2017-05-11T14:06:00Z">
        <w:r w:rsidRPr="00DB0A20" w:rsidDel="00DB0A20">
          <w:rPr>
            <w:rFonts w:ascii="Times New Roman" w:hAnsi="Times New Roman" w:cs="Times New Roman"/>
            <w:sz w:val="24"/>
            <w:szCs w:val="24"/>
            <w:rPrChange w:id="112" w:author="Arh-Tul" w:date="2017-05-11T14:0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_______________________________________________________</w:delText>
        </w:r>
        <w:r w:rsidR="0025022B" w:rsidRPr="00DB0A20" w:rsidDel="00DB0A20">
          <w:rPr>
            <w:rFonts w:ascii="Times New Roman" w:hAnsi="Times New Roman" w:cs="Times New Roman"/>
            <w:sz w:val="24"/>
            <w:szCs w:val="24"/>
            <w:rPrChange w:id="113" w:author="Arh-Tul" w:date="2017-05-11T14:06:00Z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___________________________</w:delText>
        </w:r>
      </w:del>
    </w:p>
    <w:p w:rsidR="00DA53C2" w:rsidRPr="00DB0A20" w:rsidDel="00DB0A20" w:rsidRDefault="00E51370" w:rsidP="00DB0A20">
      <w:pPr>
        <w:pStyle w:val="ConsPlusNormal"/>
        <w:ind w:firstLine="709"/>
        <w:rPr>
          <w:del w:id="114" w:author="Arh-Tul" w:date="2017-05-11T14:06:00Z"/>
          <w:rFonts w:ascii="Times New Roman" w:eastAsiaTheme="minorHAnsi" w:hAnsi="Times New Roman" w:cs="Times New Roman"/>
          <w:sz w:val="24"/>
          <w:szCs w:val="24"/>
          <w:lang w:eastAsia="en-US"/>
          <w:rPrChange w:id="115" w:author="Arh-Tul" w:date="2017-05-11T14:06:00Z">
            <w:rPr>
              <w:del w:id="116" w:author="Arh-Tul" w:date="2017-05-11T14:06:00Z"/>
              <w:rFonts w:ascii="Times New Roman" w:eastAsiaTheme="minorHAnsi" w:hAnsi="Times New Roman" w:cs="Times New Roman"/>
              <w:sz w:val="20"/>
              <w:lang w:eastAsia="en-US"/>
            </w:rPr>
          </w:rPrChange>
        </w:rPr>
        <w:pPrChange w:id="117" w:author="Arh-Tul" w:date="2017-05-11T14:07:00Z">
          <w:pPr>
            <w:pStyle w:val="ConsPlusNormal"/>
            <w:ind w:left="540" w:firstLine="169"/>
          </w:pPr>
        </w:pPrChange>
      </w:pPr>
      <w:del w:id="118" w:author="Arh-Tul" w:date="2017-05-11T14:06:00Z">
        <w:r w:rsidRPr="00DB0A20" w:rsidDel="00DB0A20">
          <w:rPr>
            <w:rFonts w:ascii="Times New Roman" w:hAnsi="Times New Roman" w:cs="Times New Roman"/>
            <w:sz w:val="24"/>
            <w:szCs w:val="24"/>
            <w:rPrChange w:id="119" w:author="Arh-Tul" w:date="2017-05-11T14:06:00Z">
              <w:rPr>
                <w:rFonts w:ascii="Times New Roman" w:hAnsi="Times New Roman" w:cs="Times New Roman"/>
                <w:sz w:val="20"/>
              </w:rPr>
            </w:rPrChange>
          </w:rPr>
          <w:delText xml:space="preserve">(указывается при наличии соответствующего </w:delText>
        </w:r>
        <w:r w:rsidRPr="00DB0A20" w:rsidDel="00DB0A20">
          <w:rPr>
            <w:rFonts w:ascii="Times New Roman" w:eastAsiaTheme="minorHAnsi" w:hAnsi="Times New Roman" w:cs="Times New Roman"/>
            <w:sz w:val="24"/>
            <w:szCs w:val="24"/>
            <w:lang w:eastAsia="en-US"/>
            <w:rPrChange w:id="120" w:author="Arh-Tul" w:date="2017-05-11T14:06:00Z">
              <w:rPr>
                <w:rFonts w:ascii="Times New Roman" w:eastAsiaTheme="minorHAnsi" w:hAnsi="Times New Roman" w:cs="Times New Roman"/>
                <w:sz w:val="20"/>
                <w:lang w:eastAsia="en-US"/>
              </w:rPr>
            </w:rPrChange>
          </w:rPr>
          <w:delText xml:space="preserve">нормативного правового акта представительного </w:delText>
        </w:r>
      </w:del>
    </w:p>
    <w:p w:rsidR="005A4539" w:rsidRPr="00DB0A20" w:rsidDel="00DB0A20" w:rsidRDefault="00E51370" w:rsidP="00DB0A20">
      <w:pPr>
        <w:pStyle w:val="ConsPlusNormal"/>
        <w:ind w:firstLine="709"/>
        <w:rPr>
          <w:del w:id="121" w:author="Arh-Tul" w:date="2017-05-11T14:06:00Z"/>
          <w:rFonts w:ascii="Times New Roman" w:hAnsi="Times New Roman" w:cs="Times New Roman"/>
          <w:b/>
          <w:sz w:val="24"/>
          <w:szCs w:val="24"/>
          <w:rPrChange w:id="122" w:author="Arh-Tul" w:date="2017-05-11T14:06:00Z">
            <w:rPr>
              <w:del w:id="123" w:author="Arh-Tul" w:date="2017-05-11T14:06:00Z"/>
              <w:rFonts w:ascii="Times New Roman" w:hAnsi="Times New Roman" w:cs="Times New Roman"/>
              <w:b/>
              <w:sz w:val="20"/>
            </w:rPr>
          </w:rPrChange>
        </w:rPr>
        <w:pPrChange w:id="124" w:author="Arh-Tul" w:date="2017-05-11T14:07:00Z">
          <w:pPr>
            <w:pStyle w:val="ConsPlusNormal"/>
            <w:ind w:left="540" w:firstLine="169"/>
          </w:pPr>
        </w:pPrChange>
      </w:pPr>
      <w:del w:id="125" w:author="Arh-Tul" w:date="2017-05-11T14:06:00Z">
        <w:r w:rsidRPr="00DB0A20" w:rsidDel="00DB0A20">
          <w:rPr>
            <w:rFonts w:ascii="Times New Roman" w:eastAsiaTheme="minorHAnsi" w:hAnsi="Times New Roman" w:cs="Times New Roman"/>
            <w:sz w:val="24"/>
            <w:szCs w:val="24"/>
            <w:lang w:eastAsia="en-US"/>
            <w:rPrChange w:id="126" w:author="Arh-Tul" w:date="2017-05-11T14:06:00Z">
              <w:rPr>
                <w:rFonts w:ascii="Times New Roman" w:eastAsiaTheme="minorHAnsi" w:hAnsi="Times New Roman" w:cs="Times New Roman"/>
                <w:sz w:val="20"/>
                <w:lang w:eastAsia="en-US"/>
              </w:rPr>
            </w:rPrChange>
          </w:rPr>
          <w:delText>органа местного самоуправления</w:delText>
        </w:r>
        <w:r w:rsidRPr="00DB0A20" w:rsidDel="00DB0A20">
          <w:rPr>
            <w:rFonts w:ascii="Times New Roman" w:hAnsi="Times New Roman" w:cs="Times New Roman"/>
            <w:sz w:val="24"/>
            <w:szCs w:val="24"/>
            <w:rPrChange w:id="127" w:author="Arh-Tul" w:date="2017-05-11T14:06:00Z">
              <w:rPr>
                <w:rFonts w:ascii="Times New Roman" w:hAnsi="Times New Roman" w:cs="Times New Roman"/>
                <w:sz w:val="20"/>
              </w:rPr>
            </w:rPrChange>
          </w:rPr>
          <w:delText>)</w:delText>
        </w:r>
      </w:del>
    </w:p>
    <w:p w:rsidR="00E51370" w:rsidRPr="00DB0A20" w:rsidRDefault="00E51370" w:rsidP="00DB0A20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  <w:rPrChange w:id="128" w:author="Arh-Tul" w:date="2017-05-11T14:06:00Z">
            <w:rPr>
              <w:rFonts w:ascii="Times New Roman" w:hAnsi="Times New Roman" w:cs="Times New Roman"/>
              <w:b/>
              <w:sz w:val="20"/>
            </w:rPr>
          </w:rPrChange>
        </w:rPr>
        <w:pPrChange w:id="129" w:author="Arh-Tul" w:date="2017-05-11T14:07:00Z">
          <w:pPr>
            <w:pStyle w:val="ConsPlusNormal"/>
            <w:ind w:left="540" w:firstLine="169"/>
          </w:pPr>
        </w:pPrChange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033CC9" w:rsidRPr="00973DA8">
        <w:rPr>
          <w:rFonts w:ascii="Times New Roman" w:hAnsi="Times New Roman" w:cs="Times New Roman"/>
          <w:sz w:val="24"/>
          <w:szCs w:val="24"/>
        </w:rPr>
        <w:t>3</w:t>
      </w:r>
      <w:r w:rsidRPr="00973DA8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5022B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(запроса) </w:t>
      </w:r>
    </w:p>
    <w:p w:rsidR="0025022B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муниципальной услуги и при получении </w:t>
      </w:r>
    </w:p>
    <w:p w:rsidR="005A4539" w:rsidRPr="00973DA8" w:rsidRDefault="005A4539" w:rsidP="0025022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результата предоставления</w:t>
      </w:r>
      <w:r w:rsidR="0025022B" w:rsidRPr="00973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DA8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033CC9" w:rsidRPr="00973DA8">
        <w:rPr>
          <w:rFonts w:ascii="Times New Roman" w:hAnsi="Times New Roman" w:cs="Times New Roman"/>
          <w:sz w:val="24"/>
          <w:szCs w:val="24"/>
        </w:rPr>
        <w:t>4</w:t>
      </w:r>
      <w:r w:rsidR="005A4539" w:rsidRPr="00973DA8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033CC9" w:rsidRPr="00973DA8">
        <w:rPr>
          <w:rFonts w:ascii="Times New Roman" w:hAnsi="Times New Roman" w:cs="Times New Roman"/>
          <w:sz w:val="24"/>
          <w:szCs w:val="24"/>
        </w:rPr>
        <w:t>5</w:t>
      </w:r>
      <w:r w:rsidR="005A4539" w:rsidRPr="00973DA8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</w:t>
      </w:r>
      <w:r w:rsidR="00134F8F" w:rsidRPr="00973DA8">
        <w:rPr>
          <w:rFonts w:ascii="Times New Roman" w:hAnsi="Times New Roman" w:cs="Times New Roman"/>
          <w:sz w:val="24"/>
          <w:szCs w:val="24"/>
        </w:rPr>
        <w:t xml:space="preserve"> дня с момента его поступления</w:t>
      </w:r>
      <w:r w:rsidR="005A4539" w:rsidRPr="00973DA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973DA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134F8F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к залу ожидания, информационным стендам, необходимых</w:t>
      </w: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033CC9" w:rsidRPr="00973DA8">
        <w:rPr>
          <w:rFonts w:ascii="Times New Roman" w:hAnsi="Times New Roman" w:cs="Times New Roman"/>
          <w:sz w:val="24"/>
          <w:szCs w:val="24"/>
        </w:rPr>
        <w:t>6</w:t>
      </w:r>
      <w:r w:rsidR="005A4539" w:rsidRPr="00973DA8">
        <w:rPr>
          <w:rFonts w:ascii="Times New Roman" w:hAnsi="Times New Roman" w:cs="Times New Roman"/>
          <w:sz w:val="24"/>
          <w:szCs w:val="24"/>
        </w:rPr>
        <w:t>. При</w:t>
      </w:r>
      <w:r w:rsidR="00DB2D3D" w:rsidRPr="00973DA8">
        <w:rPr>
          <w:rFonts w:ascii="Times New Roman" w:hAnsi="Times New Roman" w:cs="Times New Roman"/>
          <w:sz w:val="24"/>
          <w:szCs w:val="24"/>
        </w:rPr>
        <w:t>ё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Помещения, в которых осуществляется при</w:t>
      </w:r>
      <w:r w:rsidR="00DB2D3D" w:rsidRPr="00973DA8">
        <w:rPr>
          <w:rFonts w:eastAsiaTheme="minorHAnsi"/>
          <w:lang w:eastAsia="en-US"/>
        </w:rPr>
        <w:t>ё</w:t>
      </w:r>
      <w:r w:rsidRPr="00973DA8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973DA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033CC9" w:rsidRPr="00973DA8">
        <w:rPr>
          <w:rFonts w:ascii="Times New Roman" w:hAnsi="Times New Roman" w:cs="Times New Roman"/>
          <w:sz w:val="24"/>
          <w:szCs w:val="24"/>
        </w:rPr>
        <w:t>7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A4539" w:rsidRPr="00973DA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5E435C" w:rsidRPr="00973DA8">
        <w:rPr>
          <w:rFonts w:ascii="Times New Roman" w:hAnsi="Times New Roman" w:cs="Times New Roman"/>
          <w:sz w:val="24"/>
          <w:szCs w:val="24"/>
        </w:rPr>
        <w:t>8</w:t>
      </w:r>
      <w:r w:rsidR="005A4539" w:rsidRPr="00973DA8">
        <w:rPr>
          <w:rFonts w:ascii="Times New Roman" w:hAnsi="Times New Roman" w:cs="Times New Roman"/>
          <w:sz w:val="24"/>
          <w:szCs w:val="24"/>
        </w:rPr>
        <w:t>. Для ожидания заявителями при</w:t>
      </w:r>
      <w:r w:rsidR="00DB2D3D" w:rsidRPr="00973DA8">
        <w:rPr>
          <w:rFonts w:ascii="Times New Roman" w:hAnsi="Times New Roman" w:cs="Times New Roman"/>
          <w:sz w:val="24"/>
          <w:szCs w:val="24"/>
        </w:rPr>
        <w:t>ё</w:t>
      </w:r>
      <w:r w:rsidR="005A4539" w:rsidRPr="00973DA8">
        <w:rPr>
          <w:rFonts w:ascii="Times New Roman" w:hAnsi="Times New Roman" w:cs="Times New Roman"/>
          <w:sz w:val="24"/>
          <w:szCs w:val="24"/>
        </w:rPr>
        <w:t>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Места для заполнения документов оборудуются стульями, столами (стойками) и обеспечиваются образцами заполнения документов, бланками документов и канцелярскими принадлежностями (</w:t>
      </w:r>
      <w:r w:rsidRPr="00973DA8">
        <w:rPr>
          <w:rFonts w:ascii="Times New Roman" w:hAnsi="Times New Roman" w:cs="Times New Roman"/>
          <w:sz w:val="24"/>
          <w:szCs w:val="24"/>
        </w:rPr>
        <w:t>писчая бумага, ручка).</w:t>
      </w:r>
    </w:p>
    <w:p w:rsidR="005A4539" w:rsidRPr="00973DA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</w:t>
      </w:r>
      <w:r w:rsidR="005E435C" w:rsidRPr="00973DA8">
        <w:rPr>
          <w:rFonts w:ascii="Times New Roman" w:hAnsi="Times New Roman" w:cs="Times New Roman"/>
          <w:sz w:val="24"/>
          <w:szCs w:val="24"/>
        </w:rPr>
        <w:t>9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. Места предоставления муниципальной услуги должны быть оборудованы системами </w:t>
      </w:r>
      <w:r w:rsidR="005A4539" w:rsidRPr="00973DA8">
        <w:rPr>
          <w:rFonts w:ascii="Times New Roman" w:hAnsi="Times New Roman" w:cs="Times New Roman"/>
          <w:sz w:val="24"/>
          <w:szCs w:val="24"/>
        </w:rPr>
        <w:lastRenderedPageBreak/>
        <w:t>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973DA8" w:rsidRDefault="005E435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40</w:t>
      </w:r>
      <w:r w:rsidR="005A4539" w:rsidRPr="00973DA8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973DA8" w:rsidRDefault="0074319E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 w:rsidR="005E435C" w:rsidRPr="00973DA8">
        <w:rPr>
          <w:rFonts w:ascii="Times New Roman" w:hAnsi="Times New Roman" w:cs="Times New Roman"/>
          <w:sz w:val="24"/>
          <w:szCs w:val="24"/>
        </w:rPr>
        <w:t>1</w:t>
      </w:r>
      <w:r w:rsidR="005A4539" w:rsidRPr="00973DA8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средствами связи и информации</w:t>
      </w:r>
      <w:r w:rsidRPr="00973DA8">
        <w:rPr>
          <w:rFonts w:ascii="Times New Roman" w:hAnsi="Times New Roman" w:cs="Times New Roman"/>
          <w:sz w:val="24"/>
          <w:szCs w:val="24"/>
        </w:rPr>
        <w:t>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</w:t>
      </w:r>
      <w:r w:rsidR="00236AEC" w:rsidRPr="00973DA8">
        <w:rPr>
          <w:rFonts w:ascii="Times New Roman" w:hAnsi="Times New Roman" w:cs="Times New Roman"/>
          <w:sz w:val="24"/>
          <w:szCs w:val="24"/>
        </w:rPr>
        <w:t>ё</w:t>
      </w:r>
      <w:r w:rsidRPr="00973DA8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 w:rsidRPr="00973DA8">
        <w:rPr>
          <w:rFonts w:eastAsiaTheme="minorHAnsi"/>
          <w:lang w:eastAsia="en-US"/>
        </w:rPr>
        <w:t>ё</w:t>
      </w:r>
      <w:r w:rsidRPr="00973DA8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973DA8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 w:rsidR="005E435C" w:rsidRPr="00973DA8">
        <w:rPr>
          <w:rFonts w:ascii="Times New Roman" w:hAnsi="Times New Roman" w:cs="Times New Roman"/>
          <w:sz w:val="24"/>
          <w:szCs w:val="24"/>
        </w:rPr>
        <w:t>2</w:t>
      </w:r>
      <w:r w:rsidR="005A4539" w:rsidRPr="00973DA8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услуги, в том числе через Портал</w:t>
      </w:r>
      <w:r w:rsidR="00172D65" w:rsidRPr="00973DA8">
        <w:rPr>
          <w:rFonts w:ascii="Times New Roman" w:hAnsi="Times New Roman" w:cs="Times New Roman"/>
          <w:sz w:val="24"/>
          <w:szCs w:val="24"/>
        </w:rPr>
        <w:t>, а также предоставления результата услуги в личный кабинет заявителя (при заполнении заявления через Портал).</w:t>
      </w:r>
    </w:p>
    <w:p w:rsidR="005A4539" w:rsidRPr="00973DA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 w:rsidR="00AB12BD" w:rsidRPr="00973DA8">
        <w:rPr>
          <w:rFonts w:ascii="Times New Roman" w:hAnsi="Times New Roman" w:cs="Times New Roman"/>
          <w:sz w:val="24"/>
          <w:szCs w:val="24"/>
        </w:rPr>
        <w:t>3</w:t>
      </w:r>
      <w:r w:rsidR="005A4539" w:rsidRPr="00973DA8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муниципальной услуги являются: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 w:rsidRPr="00973DA8">
        <w:rPr>
          <w:rFonts w:ascii="Times New Roman" w:hAnsi="Times New Roman" w:cs="Times New Roman"/>
          <w:sz w:val="24"/>
          <w:szCs w:val="24"/>
        </w:rPr>
        <w:t>ё</w:t>
      </w:r>
      <w:r w:rsidRPr="00973DA8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973DA8" w:rsidRDefault="005A4539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973DA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AB12BD" w:rsidRPr="00973DA8">
        <w:rPr>
          <w:rFonts w:ascii="Times New Roman" w:hAnsi="Times New Roman" w:cs="Times New Roman"/>
          <w:sz w:val="24"/>
          <w:szCs w:val="24"/>
        </w:rPr>
        <w:t>4</w:t>
      </w:r>
      <w:r w:rsidR="005A4539" w:rsidRPr="00973DA8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973DA8" w:rsidRDefault="00DF2B3C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 w:rsidR="00AB12BD" w:rsidRPr="00973DA8">
        <w:rPr>
          <w:rFonts w:ascii="Times New Roman" w:hAnsi="Times New Roman" w:cs="Times New Roman"/>
          <w:sz w:val="24"/>
          <w:szCs w:val="24"/>
        </w:rPr>
        <w:t>5</w:t>
      </w:r>
      <w:r w:rsidR="005A4539" w:rsidRPr="00973DA8">
        <w:rPr>
          <w:rFonts w:ascii="Times New Roman" w:hAnsi="Times New Roman" w:cs="Times New Roman"/>
          <w:sz w:val="24"/>
          <w:szCs w:val="24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- 2, их общая продолжительность не превышающая - 30 минут:</w:t>
      </w:r>
    </w:p>
    <w:p w:rsidR="005D3B19" w:rsidRPr="00973DA8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5D3B19" w:rsidRPr="00973DA8" w:rsidRDefault="005D3B19" w:rsidP="005D3B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при личном получении заявителем </w:t>
      </w:r>
      <w:r w:rsidR="006E4A6D" w:rsidRPr="00973DA8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973DA8">
        <w:rPr>
          <w:rFonts w:ascii="Times New Roman" w:hAnsi="Times New Roman" w:cs="Times New Roman"/>
          <w:sz w:val="24"/>
          <w:szCs w:val="24"/>
        </w:rPr>
        <w:t xml:space="preserve">(отказа в </w:t>
      </w:r>
      <w:r w:rsidR="00A62664" w:rsidRPr="00973DA8">
        <w:rPr>
          <w:rFonts w:ascii="Times New Roman" w:hAnsi="Times New Roman" w:cs="Times New Roman"/>
          <w:sz w:val="24"/>
          <w:szCs w:val="24"/>
        </w:rPr>
        <w:t>выдаче</w:t>
      </w:r>
      <w:r w:rsidRPr="00973DA8">
        <w:rPr>
          <w:rFonts w:ascii="Times New Roman" w:hAnsi="Times New Roman" w:cs="Times New Roman"/>
          <w:sz w:val="24"/>
          <w:szCs w:val="24"/>
        </w:rPr>
        <w:t xml:space="preserve"> </w:t>
      </w:r>
      <w:r w:rsidR="00791757" w:rsidRPr="00973DA8">
        <w:rPr>
          <w:rFonts w:ascii="Times New Roman" w:hAnsi="Times New Roman" w:cs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строительства)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973DA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973DA8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9C78AF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4</w:t>
      </w:r>
      <w:r w:rsidR="00AB12BD" w:rsidRPr="00973DA8">
        <w:rPr>
          <w:rFonts w:ascii="Times New Roman" w:hAnsi="Times New Roman" w:cs="Times New Roman"/>
          <w:sz w:val="24"/>
          <w:szCs w:val="24"/>
        </w:rPr>
        <w:t>6</w:t>
      </w:r>
      <w:r w:rsidR="005A4539" w:rsidRPr="00973DA8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9C78AF" w:rsidRPr="00973DA8" w:rsidRDefault="00EF7A80" w:rsidP="009C78AF">
      <w:pPr>
        <w:autoSpaceDE w:val="0"/>
        <w:autoSpaceDN w:val="0"/>
        <w:adjustRightInd w:val="0"/>
        <w:ind w:firstLine="709"/>
        <w:jc w:val="both"/>
      </w:pPr>
      <w:r w:rsidRPr="00973DA8">
        <w:t>1) прием заявлени</w:t>
      </w:r>
      <w:r w:rsidR="008A0780" w:rsidRPr="00973DA8">
        <w:t>я</w:t>
      </w:r>
      <w:r w:rsidRPr="00973DA8">
        <w:t xml:space="preserve"> и документов, их </w:t>
      </w:r>
      <w:r w:rsidR="009C78AF" w:rsidRPr="00973DA8">
        <w:t xml:space="preserve"> регистрация;</w:t>
      </w:r>
    </w:p>
    <w:p w:rsidR="009C78AF" w:rsidRPr="00973DA8" w:rsidRDefault="009C78AF" w:rsidP="009C78AF">
      <w:pPr>
        <w:autoSpaceDE w:val="0"/>
        <w:autoSpaceDN w:val="0"/>
        <w:adjustRightInd w:val="0"/>
        <w:ind w:firstLine="709"/>
        <w:jc w:val="both"/>
      </w:pPr>
      <w:r w:rsidRPr="00973DA8">
        <w:t xml:space="preserve">2) </w:t>
      </w:r>
      <w:r w:rsidR="00F344DB" w:rsidRPr="00973DA8"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9C78AF" w:rsidRPr="00973DA8" w:rsidRDefault="009C78AF" w:rsidP="009C78AF">
      <w:pPr>
        <w:autoSpaceDE w:val="0"/>
        <w:autoSpaceDN w:val="0"/>
        <w:adjustRightInd w:val="0"/>
        <w:ind w:firstLine="709"/>
        <w:jc w:val="both"/>
      </w:pPr>
      <w:r w:rsidRPr="00973DA8">
        <w:t xml:space="preserve">3) </w:t>
      </w:r>
      <w:r w:rsidR="00DD089F" w:rsidRPr="00973DA8">
        <w:t>рассмотрение документов, представленных заявителем, и ответов на запросы, полученных в результате межведомственного</w:t>
      </w:r>
      <w:r w:rsidR="00DB637A" w:rsidRPr="00973DA8">
        <w:t xml:space="preserve"> информационного</w:t>
      </w:r>
      <w:r w:rsidR="005C3BDC" w:rsidRPr="00973DA8">
        <w:t xml:space="preserve"> </w:t>
      </w:r>
      <w:r w:rsidR="00DD089F" w:rsidRPr="00973DA8">
        <w:t>взаимодействия</w:t>
      </w:r>
      <w:r w:rsidRPr="00973DA8">
        <w:t xml:space="preserve">; </w:t>
      </w:r>
    </w:p>
    <w:p w:rsidR="009B04E4" w:rsidRPr="00973DA8" w:rsidRDefault="009B04E4" w:rsidP="009B04E4">
      <w:pPr>
        <w:widowControl w:val="0"/>
        <w:autoSpaceDE w:val="0"/>
        <w:autoSpaceDN w:val="0"/>
        <w:adjustRightInd w:val="0"/>
        <w:ind w:firstLine="720"/>
        <w:jc w:val="both"/>
      </w:pPr>
      <w:r w:rsidRPr="00973DA8"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9B04E4" w:rsidRPr="00973DA8" w:rsidRDefault="009B04E4" w:rsidP="009B04E4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 xml:space="preserve">5) уведомление заявителя о принятом решении и выдача </w:t>
      </w:r>
      <w:r w:rsidR="0001273B" w:rsidRPr="00973DA8">
        <w:rPr>
          <w:rFonts w:eastAsiaTheme="minorHAnsi"/>
          <w:lang w:eastAsia="en-US"/>
        </w:rPr>
        <w:t xml:space="preserve">разрешения на условно разрешенный вид использования земельного участка или объекта капитального строительства </w:t>
      </w:r>
      <w:r w:rsidRPr="00973DA8">
        <w:rPr>
          <w:rFonts w:eastAsiaTheme="minorHAnsi"/>
          <w:lang w:eastAsia="en-US"/>
        </w:rPr>
        <w:t xml:space="preserve">(мотивированного отказа </w:t>
      </w:r>
      <w:r w:rsidR="00FD2060" w:rsidRPr="00973DA8">
        <w:rPr>
          <w:rFonts w:eastAsiaTheme="minorHAnsi"/>
          <w:lang w:eastAsia="en-US"/>
        </w:rPr>
        <w:t xml:space="preserve">в </w:t>
      </w:r>
      <w:r w:rsidR="00A62664" w:rsidRPr="00973DA8">
        <w:rPr>
          <w:rFonts w:eastAsiaTheme="minorHAnsi"/>
          <w:lang w:eastAsia="en-US"/>
        </w:rPr>
        <w:t>выдаче</w:t>
      </w:r>
      <w:r w:rsidR="003816D7" w:rsidRPr="00973DA8">
        <w:rPr>
          <w:rFonts w:eastAsiaTheme="minorHAnsi"/>
          <w:lang w:eastAsia="en-US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Pr="00973DA8">
        <w:rPr>
          <w:rFonts w:eastAsiaTheme="minorHAnsi"/>
          <w:lang w:eastAsia="en-US"/>
        </w:rPr>
        <w:t>).</w:t>
      </w:r>
    </w:p>
    <w:p w:rsidR="005A4539" w:rsidRPr="00973DA8" w:rsidRDefault="009C78AF" w:rsidP="009C78A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4</w:t>
      </w:r>
      <w:r w:rsidR="0028211C" w:rsidRPr="00973DA8">
        <w:rPr>
          <w:rFonts w:eastAsiaTheme="minorHAnsi"/>
          <w:lang w:eastAsia="en-US"/>
        </w:rPr>
        <w:t>7</w:t>
      </w:r>
      <w:r w:rsidR="005A4539" w:rsidRPr="00973DA8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973DA8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lang w:eastAsia="en-US"/>
        </w:rPr>
        <w:t>4</w:t>
      </w:r>
      <w:r w:rsidR="0028211C" w:rsidRPr="00973DA8">
        <w:rPr>
          <w:rFonts w:eastAsiaTheme="minorHAnsi"/>
          <w:lang w:eastAsia="en-US"/>
        </w:rPr>
        <w:t>8</w:t>
      </w:r>
      <w:r w:rsidR="005A4539" w:rsidRPr="00973DA8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запись на при</w:t>
      </w:r>
      <w:r w:rsidR="0045778E" w:rsidRPr="00973DA8">
        <w:rPr>
          <w:rFonts w:eastAsiaTheme="minorHAnsi"/>
          <w:bCs/>
          <w:lang w:eastAsia="en-US"/>
        </w:rPr>
        <w:t>ё</w:t>
      </w:r>
      <w:r w:rsidRPr="00973DA8">
        <w:rPr>
          <w:rFonts w:eastAsiaTheme="minorHAnsi"/>
          <w:bCs/>
          <w:lang w:eastAsia="en-US"/>
        </w:rPr>
        <w:t>м в орган местного самоуправления ___</w:t>
      </w:r>
      <w:r w:rsidR="0028211C" w:rsidRPr="00973DA8">
        <w:rPr>
          <w:rFonts w:eastAsiaTheme="minorHAnsi"/>
          <w:bCs/>
          <w:lang w:eastAsia="en-US"/>
        </w:rPr>
        <w:t>________________</w:t>
      </w:r>
      <w:r w:rsidRPr="00973DA8">
        <w:rPr>
          <w:rFonts w:eastAsiaTheme="minorHAnsi"/>
          <w:bCs/>
          <w:lang w:eastAsia="en-US"/>
        </w:rPr>
        <w:t xml:space="preserve">_____________, многофункциональный центр для подачи запроса о предоставлении услуги (далее - запрос); 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 xml:space="preserve">формирование запроса; 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bCs/>
          <w:lang w:eastAsia="en-US"/>
        </w:rPr>
        <w:t>при</w:t>
      </w:r>
      <w:r w:rsidR="0045778E" w:rsidRPr="00973DA8">
        <w:rPr>
          <w:rFonts w:eastAsiaTheme="minorHAnsi"/>
          <w:bCs/>
          <w:lang w:eastAsia="en-US"/>
        </w:rPr>
        <w:t>ё</w:t>
      </w:r>
      <w:r w:rsidRPr="00973DA8">
        <w:rPr>
          <w:rFonts w:eastAsiaTheme="minorHAnsi"/>
          <w:bCs/>
          <w:lang w:eastAsia="en-US"/>
        </w:rPr>
        <w:t>м и регистрация органом местного самоуправления _______</w:t>
      </w:r>
      <w:r w:rsidR="0028211C" w:rsidRPr="00973DA8">
        <w:rPr>
          <w:rFonts w:eastAsiaTheme="minorHAnsi"/>
          <w:bCs/>
          <w:lang w:eastAsia="en-US"/>
        </w:rPr>
        <w:t>_____</w:t>
      </w:r>
      <w:r w:rsidRPr="00973DA8">
        <w:rPr>
          <w:rFonts w:eastAsiaTheme="minorHAnsi"/>
          <w:bCs/>
          <w:lang w:eastAsia="en-US"/>
        </w:rPr>
        <w:t>____</w:t>
      </w:r>
      <w:r w:rsidR="005874B6" w:rsidRPr="00973DA8">
        <w:rPr>
          <w:rFonts w:eastAsiaTheme="minorHAnsi"/>
          <w:bCs/>
          <w:lang w:eastAsia="en-US"/>
        </w:rPr>
        <w:t xml:space="preserve"> </w:t>
      </w:r>
      <w:r w:rsidRPr="00973DA8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  <w:r w:rsidRPr="00973DA8">
        <w:rPr>
          <w:rFonts w:eastAsiaTheme="minorHAnsi"/>
          <w:lang w:eastAsia="en-US"/>
        </w:rPr>
        <w:t xml:space="preserve"> 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973DA8" w:rsidRDefault="009C78AF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4</w:t>
      </w:r>
      <w:r w:rsidR="0028211C" w:rsidRPr="00973DA8">
        <w:rPr>
          <w:rFonts w:eastAsiaTheme="minorHAnsi"/>
          <w:lang w:eastAsia="en-US"/>
        </w:rPr>
        <w:t>9</w:t>
      </w:r>
      <w:r w:rsidR="005A4539" w:rsidRPr="00973DA8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 w:rsidRPr="00973DA8">
        <w:rPr>
          <w:rFonts w:eastAsiaTheme="minorHAnsi"/>
          <w:lang w:eastAsia="en-US"/>
        </w:rPr>
        <w:t>ё</w:t>
      </w:r>
      <w:r w:rsidR="005A4539" w:rsidRPr="00973DA8">
        <w:rPr>
          <w:rFonts w:eastAsiaTheme="minorHAnsi"/>
          <w:lang w:eastAsia="en-US"/>
        </w:rPr>
        <w:t xml:space="preserve">нной </w:t>
      </w:r>
      <w:hyperlink r:id="rId11" w:history="1">
        <w:r w:rsidR="005A4539" w:rsidRPr="00973DA8">
          <w:rPr>
            <w:rFonts w:eastAsiaTheme="minorHAnsi"/>
            <w:lang w:eastAsia="en-US"/>
          </w:rPr>
          <w:t>блок-схемой</w:t>
        </w:r>
      </w:hyperlink>
      <w:r w:rsidR="005A4539" w:rsidRPr="00973DA8">
        <w:rPr>
          <w:rFonts w:eastAsiaTheme="minorHAnsi"/>
          <w:lang w:eastAsia="en-US"/>
        </w:rPr>
        <w:t xml:space="preserve"> предоставления муниципальной услуги (приложение</w:t>
      </w:r>
      <w:r w:rsidR="00D945EE" w:rsidRPr="00973DA8">
        <w:rPr>
          <w:rFonts w:eastAsiaTheme="minorHAnsi"/>
          <w:lang w:eastAsia="en-US"/>
        </w:rPr>
        <w:t xml:space="preserve"> </w:t>
      </w:r>
      <w:r w:rsidR="005A4539" w:rsidRPr="00973DA8">
        <w:rPr>
          <w:rFonts w:eastAsiaTheme="minorHAnsi"/>
          <w:lang w:eastAsia="en-US"/>
        </w:rPr>
        <w:t xml:space="preserve">№ </w:t>
      </w:r>
      <w:r w:rsidR="00466EBD" w:rsidRPr="00973DA8">
        <w:rPr>
          <w:rFonts w:eastAsiaTheme="minorHAnsi"/>
          <w:lang w:eastAsia="en-US"/>
        </w:rPr>
        <w:t>2</w:t>
      </w:r>
      <w:r w:rsidR="005A4539" w:rsidRPr="00973DA8">
        <w:rPr>
          <w:rFonts w:eastAsiaTheme="minorHAnsi"/>
          <w:lang w:eastAsia="en-US"/>
        </w:rPr>
        <w:t xml:space="preserve"> к настоящему Административному регламенту).</w:t>
      </w:r>
    </w:p>
    <w:p w:rsidR="0028211C" w:rsidRPr="00973DA8" w:rsidRDefault="0028211C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5A4539" w:rsidRPr="00973DA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973DA8">
        <w:rPr>
          <w:b/>
        </w:rPr>
        <w:t>При</w:t>
      </w:r>
      <w:r w:rsidR="0045778E" w:rsidRPr="00973DA8">
        <w:rPr>
          <w:b/>
        </w:rPr>
        <w:t>ё</w:t>
      </w:r>
      <w:r w:rsidRPr="00973DA8">
        <w:rPr>
          <w:b/>
        </w:rPr>
        <w:t>м заявления и документов, их регистрация</w:t>
      </w:r>
    </w:p>
    <w:p w:rsidR="00DE412A" w:rsidRDefault="00DE412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28211C" w:rsidP="0017602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73DA8">
        <w:rPr>
          <w:rFonts w:ascii="Times New Roman" w:hAnsi="Times New Roman" w:cs="Times New Roman"/>
          <w:sz w:val="24"/>
          <w:szCs w:val="24"/>
        </w:rPr>
        <w:t>50</w:t>
      </w:r>
      <w:r w:rsidR="005A4539" w:rsidRPr="00973DA8">
        <w:rPr>
          <w:rFonts w:ascii="Times New Roman" w:hAnsi="Times New Roman" w:cs="Times New Roman"/>
          <w:sz w:val="24"/>
          <w:szCs w:val="24"/>
        </w:rPr>
        <w:t>. О</w:t>
      </w:r>
      <w:r w:rsidR="005A4539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</w:t>
      </w:r>
      <w:r w:rsidR="006D0540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6D0540" w:rsidRPr="00973DA8">
        <w:rPr>
          <w:rFonts w:ascii="Times New Roman" w:hAnsi="Times New Roman" w:cs="Times New Roman"/>
          <w:sz w:val="24"/>
          <w:szCs w:val="24"/>
          <w:lang w:eastAsia="en-US"/>
        </w:rPr>
        <w:t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11-13 пункта 18 настоящего Административного регламента.</w:t>
      </w:r>
      <w:r w:rsidR="006D0540" w:rsidRPr="00973DA8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</w:p>
    <w:p w:rsidR="005A4539" w:rsidRPr="00973DA8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973DA8">
        <w:t>5</w:t>
      </w:r>
      <w:r w:rsidR="0028211C" w:rsidRPr="00973DA8">
        <w:t>1</w:t>
      </w:r>
      <w:r w:rsidR="005A4539" w:rsidRPr="00973DA8">
        <w:t xml:space="preserve">. Специалист, ответственный за прием и регистрацию заявления о предоставлении муниципальной услуги и документов, осуществляет </w:t>
      </w:r>
      <w:r w:rsidR="005A4539" w:rsidRPr="00973DA8">
        <w:rPr>
          <w:rFonts w:eastAsiaTheme="minorHAnsi"/>
          <w:lang w:eastAsia="en-US"/>
        </w:rPr>
        <w:t xml:space="preserve">проверку на наличие документов, указанных в </w:t>
      </w:r>
      <w:hyperlink r:id="rId12" w:history="1">
        <w:r w:rsidR="005A4539" w:rsidRPr="00973DA8">
          <w:rPr>
            <w:rFonts w:eastAsiaTheme="minorHAnsi"/>
            <w:lang w:eastAsia="en-US"/>
          </w:rPr>
          <w:t>пункт</w:t>
        </w:r>
        <w:r w:rsidR="00AE32E1" w:rsidRPr="00973DA8">
          <w:rPr>
            <w:rFonts w:eastAsiaTheme="minorHAnsi"/>
            <w:lang w:eastAsia="en-US"/>
          </w:rPr>
          <w:t>е</w:t>
        </w:r>
        <w:r w:rsidR="005A4539" w:rsidRPr="00973DA8">
          <w:rPr>
            <w:rFonts w:eastAsiaTheme="minorHAnsi"/>
            <w:lang w:eastAsia="en-US"/>
          </w:rPr>
          <w:t xml:space="preserve"> </w:t>
        </w:r>
        <w:r w:rsidR="00AE32E1" w:rsidRPr="00973DA8">
          <w:rPr>
            <w:rFonts w:eastAsiaTheme="minorHAnsi"/>
            <w:lang w:eastAsia="en-US"/>
          </w:rPr>
          <w:t>20</w:t>
        </w:r>
      </w:hyperlink>
      <w:r w:rsidR="005A4539" w:rsidRPr="00973DA8">
        <w:rPr>
          <w:rFonts w:eastAsiaTheme="minorHAnsi"/>
          <w:lang w:eastAsia="en-US"/>
        </w:rPr>
        <w:t xml:space="preserve"> настоящего Административного регламента, полноты и правильности оформления представленных документов в соответствии с требованиями пунктов 2</w:t>
      </w:r>
      <w:r w:rsidR="00AE32E1" w:rsidRPr="00973DA8">
        <w:rPr>
          <w:rFonts w:eastAsiaTheme="minorHAnsi"/>
          <w:lang w:eastAsia="en-US"/>
        </w:rPr>
        <w:t>4</w:t>
      </w:r>
      <w:r w:rsidR="005A4539" w:rsidRPr="00973DA8">
        <w:rPr>
          <w:rFonts w:eastAsiaTheme="minorHAnsi"/>
          <w:lang w:eastAsia="en-US"/>
        </w:rPr>
        <w:t>-2</w:t>
      </w:r>
      <w:r w:rsidR="00DB1D69" w:rsidRPr="00973DA8">
        <w:rPr>
          <w:rFonts w:eastAsiaTheme="minorHAnsi"/>
          <w:lang w:eastAsia="en-US"/>
        </w:rPr>
        <w:t>6</w:t>
      </w:r>
      <w:r w:rsidR="005A4539" w:rsidRPr="00973DA8">
        <w:rPr>
          <w:rFonts w:eastAsiaTheme="minorHAnsi"/>
          <w:lang w:eastAsia="en-US"/>
        </w:rPr>
        <w:t xml:space="preserve"> настоящего Административного регламента.</w:t>
      </w:r>
    </w:p>
    <w:p w:rsidR="005A4539" w:rsidRPr="00973DA8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5</w:t>
      </w:r>
      <w:r w:rsidR="0028211C" w:rsidRPr="00973DA8">
        <w:rPr>
          <w:rFonts w:eastAsiaTheme="minorHAnsi"/>
          <w:lang w:eastAsia="en-US"/>
        </w:rPr>
        <w:t>2</w:t>
      </w:r>
      <w:r w:rsidR="005A4539" w:rsidRPr="00973DA8">
        <w:rPr>
          <w:rFonts w:eastAsiaTheme="minorHAnsi"/>
          <w:lang w:eastAsia="en-US"/>
        </w:rPr>
        <w:t>. Время выполнения административной процедуры: осуществляется не позднее дня, следующего за дн</w:t>
      </w:r>
      <w:r w:rsidR="00723FB6" w:rsidRPr="00973DA8">
        <w:rPr>
          <w:rFonts w:eastAsiaTheme="minorHAnsi"/>
          <w:lang w:eastAsia="en-US"/>
        </w:rPr>
        <w:t>ё</w:t>
      </w:r>
      <w:r w:rsidR="005A4539" w:rsidRPr="00973DA8">
        <w:rPr>
          <w:rFonts w:eastAsiaTheme="minorHAnsi"/>
          <w:lang w:eastAsia="en-US"/>
        </w:rPr>
        <w:t>м поступления в орган местного самоуправления заявления и документов.</w:t>
      </w:r>
    </w:p>
    <w:p w:rsidR="00ED6CB1" w:rsidRPr="00973DA8" w:rsidRDefault="001E50C4" w:rsidP="00176025">
      <w:pPr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5</w:t>
      </w:r>
      <w:r w:rsidR="0028211C" w:rsidRPr="00973DA8">
        <w:rPr>
          <w:rFonts w:eastAsiaTheme="minorHAnsi"/>
          <w:lang w:eastAsia="en-US"/>
        </w:rPr>
        <w:t>3</w:t>
      </w:r>
      <w:r w:rsidR="005A4539" w:rsidRPr="00973DA8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</w:t>
      </w:r>
      <w:r w:rsidR="00A1628F" w:rsidRPr="00973DA8">
        <w:rPr>
          <w:rFonts w:eastAsiaTheme="minorHAnsi"/>
          <w:lang w:eastAsia="en-US"/>
        </w:rPr>
        <w:t>й</w:t>
      </w:r>
      <w:r w:rsidR="005A4539" w:rsidRPr="00973DA8">
        <w:rPr>
          <w:rFonts w:eastAsiaTheme="minorHAnsi"/>
          <w:lang w:eastAsia="en-US"/>
        </w:rPr>
        <w:t xml:space="preserve"> о предоставлении муниципальной услуги</w:t>
      </w:r>
      <w:r w:rsidR="00ED6CB1" w:rsidRPr="00973DA8">
        <w:rPr>
          <w:rFonts w:eastAsiaTheme="minorHAnsi"/>
          <w:lang w:eastAsia="en-US"/>
        </w:rPr>
        <w:t>.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5A4539" w:rsidRPr="00973DA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A4539" w:rsidRPr="00973DA8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A4539" w:rsidRPr="00973DA8" w:rsidRDefault="001E50C4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 w:rsidR="00DE51D0" w:rsidRPr="00973DA8">
        <w:rPr>
          <w:rFonts w:ascii="Times New Roman" w:hAnsi="Times New Roman" w:cs="Times New Roman"/>
          <w:sz w:val="24"/>
          <w:szCs w:val="24"/>
        </w:rPr>
        <w:t>4</w:t>
      </w:r>
      <w:r w:rsidR="005A4539" w:rsidRPr="00973DA8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</w:t>
      </w:r>
      <w:r w:rsidR="00DE51D0" w:rsidRPr="00973DA8">
        <w:rPr>
          <w:rFonts w:ascii="Times New Roman" w:hAnsi="Times New Roman" w:cs="Times New Roman"/>
          <w:sz w:val="24"/>
          <w:szCs w:val="24"/>
        </w:rPr>
        <w:t>е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 </w:t>
      </w:r>
      <w:r w:rsidR="00F344DB" w:rsidRPr="00973DA8">
        <w:rPr>
          <w:rFonts w:ascii="Times New Roman" w:hAnsi="Times New Roman" w:cs="Times New Roman"/>
          <w:sz w:val="24"/>
          <w:szCs w:val="24"/>
        </w:rPr>
        <w:t>2</w:t>
      </w:r>
      <w:r w:rsidR="00DE51D0" w:rsidRPr="00973DA8">
        <w:rPr>
          <w:rFonts w:ascii="Times New Roman" w:hAnsi="Times New Roman" w:cs="Times New Roman"/>
          <w:sz w:val="24"/>
          <w:szCs w:val="24"/>
        </w:rPr>
        <w:t>1</w:t>
      </w:r>
      <w:r w:rsidR="005A4539" w:rsidRPr="00973DA8">
        <w:rPr>
          <w:sz w:val="24"/>
          <w:szCs w:val="24"/>
        </w:rPr>
        <w:t xml:space="preserve"> 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5A4539" w:rsidRPr="00973DA8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Уполномоченными должностными лицами направляются </w:t>
      </w:r>
      <w:r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5A4539" w:rsidRPr="00973DA8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 w:rsidR="00DE51D0" w:rsidRPr="00973DA8">
        <w:rPr>
          <w:rFonts w:ascii="Times New Roman" w:hAnsi="Times New Roman" w:cs="Times New Roman"/>
          <w:sz w:val="24"/>
          <w:szCs w:val="24"/>
        </w:rPr>
        <w:t>5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. Время выполнения административной процедуры: осуществляется в течение </w:t>
      </w:r>
      <w:r w:rsidR="000E7215" w:rsidRPr="00973DA8">
        <w:rPr>
          <w:rFonts w:ascii="Times New Roman" w:hAnsi="Times New Roman" w:cs="Times New Roman"/>
          <w:sz w:val="24"/>
          <w:szCs w:val="24"/>
        </w:rPr>
        <w:t>2-х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 дн</w:t>
      </w:r>
      <w:r w:rsidR="000E7215" w:rsidRPr="00973DA8">
        <w:rPr>
          <w:rFonts w:ascii="Times New Roman" w:hAnsi="Times New Roman" w:cs="Times New Roman"/>
          <w:sz w:val="24"/>
          <w:szCs w:val="24"/>
        </w:rPr>
        <w:t>ей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 со дня получения заявления о предоставлении муниципальной услуги.</w:t>
      </w:r>
    </w:p>
    <w:p w:rsidR="005A4539" w:rsidRPr="00973DA8" w:rsidRDefault="00F344DB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 w:rsidR="00DE51D0" w:rsidRPr="00973DA8">
        <w:rPr>
          <w:rFonts w:ascii="Times New Roman" w:hAnsi="Times New Roman" w:cs="Times New Roman"/>
          <w:sz w:val="24"/>
          <w:szCs w:val="24"/>
        </w:rPr>
        <w:t>6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получение ответа на запрос в течение не более </w:t>
      </w:r>
      <w:r w:rsidR="00E103AC" w:rsidRPr="00973DA8">
        <w:rPr>
          <w:rFonts w:ascii="Times New Roman" w:hAnsi="Times New Roman" w:cs="Times New Roman"/>
          <w:sz w:val="24"/>
          <w:szCs w:val="24"/>
        </w:rPr>
        <w:t>5</w:t>
      </w:r>
      <w:r w:rsidR="005A4539" w:rsidRPr="00973DA8">
        <w:rPr>
          <w:rFonts w:ascii="Times New Roman" w:hAnsi="Times New Roman" w:cs="Times New Roman"/>
          <w:sz w:val="24"/>
          <w:szCs w:val="24"/>
        </w:rPr>
        <w:t>-</w:t>
      </w:r>
      <w:r w:rsidR="00E103AC" w:rsidRPr="00973DA8">
        <w:rPr>
          <w:rFonts w:ascii="Times New Roman" w:hAnsi="Times New Roman" w:cs="Times New Roman"/>
          <w:sz w:val="24"/>
          <w:szCs w:val="24"/>
        </w:rPr>
        <w:t>ти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 рабочих дней со дня его направления. </w:t>
      </w:r>
    </w:p>
    <w:p w:rsidR="005A4539" w:rsidRPr="00973DA8" w:rsidRDefault="005A4539" w:rsidP="00380EF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973DA8">
        <w:rPr>
          <w:b/>
        </w:rPr>
        <w:t>Р</w:t>
      </w:r>
      <w:r w:rsidRPr="00973DA8">
        <w:rPr>
          <w:rFonts w:eastAsiaTheme="minorHAnsi"/>
          <w:b/>
          <w:lang w:eastAsia="en-US"/>
        </w:rPr>
        <w:t>ассмотрение документов, представленных заявителем, и ответов на запросы, полученных в результате межведомственного</w:t>
      </w:r>
      <w:r w:rsidR="000E7215" w:rsidRPr="00973DA8">
        <w:rPr>
          <w:rFonts w:eastAsiaTheme="minorHAnsi"/>
          <w:b/>
          <w:lang w:eastAsia="en-US"/>
        </w:rPr>
        <w:t xml:space="preserve"> информационного</w:t>
      </w:r>
      <w:r w:rsidRPr="00973DA8">
        <w:rPr>
          <w:rFonts w:eastAsiaTheme="minorHAnsi"/>
          <w:b/>
          <w:lang w:eastAsia="en-US"/>
        </w:rPr>
        <w:t xml:space="preserve"> взаимодействия </w:t>
      </w:r>
    </w:p>
    <w:p w:rsidR="00DE412A" w:rsidRDefault="00DE412A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 w:rsidR="00355806" w:rsidRPr="00973DA8">
        <w:rPr>
          <w:rFonts w:ascii="Times New Roman" w:hAnsi="Times New Roman" w:cs="Times New Roman"/>
          <w:sz w:val="24"/>
          <w:szCs w:val="24"/>
        </w:rPr>
        <w:t>7</w:t>
      </w:r>
      <w:r w:rsidR="005A4539" w:rsidRPr="00973DA8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5A4539" w:rsidRPr="00973DA8" w:rsidRDefault="00F344DB" w:rsidP="006E210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5</w:t>
      </w:r>
      <w:r w:rsidR="00355806" w:rsidRPr="00973DA8">
        <w:rPr>
          <w:rFonts w:ascii="Times New Roman" w:hAnsi="Times New Roman" w:cs="Times New Roman"/>
          <w:sz w:val="24"/>
          <w:szCs w:val="24"/>
        </w:rPr>
        <w:t>8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. Если в ответе на запрос, полученный в результате межведомственного информационного взаимодействия от </w:t>
      </w:r>
      <w:r w:rsidR="005A4539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государственных органов, органов местного самоуправления и иных организаций, получен ответ об отсутствии необходимых документов (сведений)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, либо установлено </w:t>
      </w:r>
      <w:r w:rsidR="005A4539" w:rsidRPr="00973DA8">
        <w:rPr>
          <w:rFonts w:ascii="Times New Roman" w:hAnsi="Times New Roman" w:cs="Times New Roman"/>
          <w:sz w:val="24"/>
          <w:szCs w:val="24"/>
        </w:rPr>
        <w:lastRenderedPageBreak/>
        <w:t xml:space="preserve">наличие обстоятельств, указанных в пункте </w:t>
      </w:r>
      <w:r w:rsidR="00380EF4" w:rsidRPr="00973DA8">
        <w:rPr>
          <w:rFonts w:ascii="Times New Roman" w:hAnsi="Times New Roman" w:cs="Times New Roman"/>
          <w:sz w:val="24"/>
          <w:szCs w:val="24"/>
        </w:rPr>
        <w:t>28</w:t>
      </w:r>
      <w:r w:rsidR="00A81A91" w:rsidRPr="00973DA8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5A4539" w:rsidRPr="00973DA8">
        <w:rPr>
          <w:rFonts w:ascii="Times New Roman" w:hAnsi="Times New Roman" w:cs="Times New Roman"/>
          <w:sz w:val="24"/>
          <w:szCs w:val="24"/>
        </w:rPr>
        <w:t xml:space="preserve">, то уполномоченными должностными лицами </w:t>
      </w:r>
      <w:r w:rsidR="006D4122" w:rsidRPr="00973DA8">
        <w:rPr>
          <w:rFonts w:ascii="Times New Roman" w:hAnsi="Times New Roman" w:cs="Times New Roman"/>
          <w:sz w:val="24"/>
          <w:szCs w:val="24"/>
        </w:rPr>
        <w:t xml:space="preserve">в течение 1-го дня со дня получения уполномоченными должностными лицами заявления, прилагаемых заявителем документов и ответов на запросы, полученных в результате межведомственного взаимодействия, </w:t>
      </w:r>
      <w:r w:rsidR="005A4539" w:rsidRPr="00973DA8">
        <w:rPr>
          <w:rFonts w:ascii="Times New Roman" w:hAnsi="Times New Roman" w:cs="Times New Roman"/>
          <w:sz w:val="24"/>
          <w:szCs w:val="24"/>
        </w:rPr>
        <w:t>осуществляется подготовка мотивирован</w:t>
      </w:r>
      <w:r w:rsidR="006646F4" w:rsidRPr="00973DA8">
        <w:rPr>
          <w:rFonts w:ascii="Times New Roman" w:hAnsi="Times New Roman" w:cs="Times New Roman"/>
          <w:sz w:val="24"/>
          <w:szCs w:val="24"/>
        </w:rPr>
        <w:t>ного отказа в приеме документов</w:t>
      </w:r>
      <w:r w:rsidR="005A4539" w:rsidRPr="00973DA8">
        <w:rPr>
          <w:rFonts w:ascii="Times New Roman" w:hAnsi="Times New Roman" w:cs="Times New Roman"/>
          <w:sz w:val="24"/>
          <w:szCs w:val="24"/>
        </w:rPr>
        <w:t>.</w:t>
      </w:r>
    </w:p>
    <w:p w:rsidR="00A346AB" w:rsidRPr="00973DA8" w:rsidRDefault="006D4122" w:rsidP="006E2101">
      <w:pPr>
        <w:autoSpaceDE w:val="0"/>
        <w:autoSpaceDN w:val="0"/>
        <w:adjustRightInd w:val="0"/>
        <w:ind w:firstLine="567"/>
        <w:jc w:val="both"/>
      </w:pPr>
      <w:r w:rsidRPr="00973DA8">
        <w:t>59</w:t>
      </w:r>
      <w:r w:rsidR="005A4539" w:rsidRPr="00973DA8">
        <w:t>.</w:t>
      </w:r>
      <w:r w:rsidR="009C6BDC" w:rsidRPr="00973DA8">
        <w:t xml:space="preserve"> Уполномоченные должностные лица осуществляют проверку наличия установленных в пункте </w:t>
      </w:r>
      <w:r w:rsidR="00380EF4" w:rsidRPr="00973DA8">
        <w:t>30</w:t>
      </w:r>
      <w:r w:rsidR="009C6BDC" w:rsidRPr="00973DA8">
        <w:t xml:space="preserve">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</w:t>
      </w:r>
      <w:r w:rsidR="00A346AB" w:rsidRPr="00973DA8">
        <w:t>.</w:t>
      </w:r>
    </w:p>
    <w:p w:rsidR="00A346AB" w:rsidRPr="00973DA8" w:rsidRDefault="00A346AB" w:rsidP="006E2101">
      <w:pPr>
        <w:autoSpaceDE w:val="0"/>
        <w:autoSpaceDN w:val="0"/>
        <w:adjustRightInd w:val="0"/>
        <w:ind w:firstLine="567"/>
        <w:jc w:val="both"/>
      </w:pPr>
      <w:r w:rsidRPr="00973DA8">
        <w:t>6</w:t>
      </w:r>
      <w:r w:rsidR="006D4122" w:rsidRPr="00973DA8">
        <w:t>0</w:t>
      </w:r>
      <w:r w:rsidRPr="00973DA8">
        <w:t xml:space="preserve">. Если основания для отказа в предоставлении муниципальной услуги отсутствуют, специалист направляет </w:t>
      </w:r>
      <w:r w:rsidR="00F10C0E" w:rsidRPr="00973DA8">
        <w:t>заявление и документы в Коми</w:t>
      </w:r>
      <w:r w:rsidR="00524B03" w:rsidRPr="00973DA8">
        <w:t>ссию, состав и положение о которой определяются</w:t>
      </w:r>
      <w:r w:rsidR="000B49C1" w:rsidRPr="00973DA8">
        <w:t xml:space="preserve"> правовым актом органа</w:t>
      </w:r>
      <w:r w:rsidR="00524B03" w:rsidRPr="00973DA8">
        <w:t xml:space="preserve"> местного самоуправления. </w:t>
      </w:r>
    </w:p>
    <w:p w:rsidR="00524B03" w:rsidRPr="00973DA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t>6</w:t>
      </w:r>
      <w:r w:rsidR="006D4122" w:rsidRPr="00973DA8">
        <w:t>1</w:t>
      </w:r>
      <w:r w:rsidRPr="00973DA8">
        <w:t xml:space="preserve">. </w:t>
      </w:r>
      <w:r w:rsidRPr="00973DA8">
        <w:rPr>
          <w:rFonts w:eastAsiaTheme="minorHAnsi"/>
          <w:lang w:eastAsia="en-US"/>
        </w:rPr>
        <w:t xml:space="preserve">Комиссия в течение </w:t>
      </w:r>
      <w:r w:rsidR="00411D0F" w:rsidRPr="00973DA8">
        <w:rPr>
          <w:rFonts w:eastAsiaTheme="minorHAnsi"/>
          <w:lang w:eastAsia="en-US"/>
        </w:rPr>
        <w:t>5</w:t>
      </w:r>
      <w:r w:rsidRPr="00973DA8">
        <w:rPr>
          <w:rFonts w:eastAsiaTheme="minorHAnsi"/>
          <w:lang w:eastAsia="en-US"/>
        </w:rPr>
        <w:t xml:space="preserve"> дн</w:t>
      </w:r>
      <w:r w:rsidR="00A7286B" w:rsidRPr="00973DA8">
        <w:rPr>
          <w:rFonts w:eastAsiaTheme="minorHAnsi"/>
          <w:lang w:eastAsia="en-US"/>
        </w:rPr>
        <w:t>ей</w:t>
      </w:r>
      <w:r w:rsidRPr="00973DA8">
        <w:rPr>
          <w:rFonts w:eastAsiaTheme="minorHAnsi"/>
          <w:lang w:eastAsia="en-US"/>
        </w:rPr>
        <w:t xml:space="preserve"> с момента получения заявления рассматривает полученное заявление на предмет:</w:t>
      </w:r>
      <w:r w:rsidR="005C7D0C" w:rsidRPr="00973DA8">
        <w:rPr>
          <w:rFonts w:eastAsiaTheme="minorHAnsi"/>
          <w:lang w:eastAsia="en-US"/>
        </w:rPr>
        <w:t xml:space="preserve"> </w:t>
      </w:r>
    </w:p>
    <w:p w:rsidR="00524B03" w:rsidRPr="00973DA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установления территориальной зоны и градостроительного регламента, который распространяется на земельный участок, и возможности выдачи разрешения на условно разрешенный вид использования земельного участка или объекта капитального строительства исходя из положений градостроительного регламента;</w:t>
      </w:r>
    </w:p>
    <w:p w:rsidR="00524B03" w:rsidRPr="00973DA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соответствия испрашиваемого вида разрешенного использования утвержденной документации по планировке территории, в которую входит данный земельный участок;</w:t>
      </w:r>
    </w:p>
    <w:p w:rsidR="00524B03" w:rsidRPr="00973DA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 xml:space="preserve">соответствия земельного участка, в отношении которого испрашивается разрешение, определению земельного участка, содержащемуся в Земельном </w:t>
      </w:r>
      <w:hyperlink r:id="rId13" w:history="1">
        <w:r w:rsidRPr="00973DA8">
          <w:rPr>
            <w:rFonts w:eastAsiaTheme="minorHAnsi"/>
            <w:color w:val="0000FF"/>
            <w:lang w:eastAsia="en-US"/>
          </w:rPr>
          <w:t>кодексе</w:t>
        </w:r>
      </w:hyperlink>
      <w:r w:rsidRPr="00973DA8">
        <w:rPr>
          <w:rFonts w:eastAsiaTheme="minorHAnsi"/>
          <w:lang w:eastAsia="en-US"/>
        </w:rPr>
        <w:t xml:space="preserve"> Российской Федерации;</w:t>
      </w:r>
    </w:p>
    <w:p w:rsidR="00524B03" w:rsidRPr="00973DA8" w:rsidRDefault="00524B0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возможности использования условно разрешенного вида использования земельного участка исходя из тре</w:t>
      </w:r>
      <w:r w:rsidR="003772E4" w:rsidRPr="00973DA8">
        <w:rPr>
          <w:rFonts w:eastAsiaTheme="minorHAnsi"/>
          <w:lang w:eastAsia="en-US"/>
        </w:rPr>
        <w:t>бований технических регламентов.</w:t>
      </w:r>
    </w:p>
    <w:p w:rsidR="00040747" w:rsidRPr="00973DA8" w:rsidRDefault="00040747" w:rsidP="0004074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6</w:t>
      </w:r>
      <w:r w:rsidR="006D4122" w:rsidRPr="00973DA8">
        <w:rPr>
          <w:rFonts w:eastAsiaTheme="minorHAnsi"/>
          <w:lang w:eastAsia="en-US"/>
        </w:rPr>
        <w:t>2</w:t>
      </w:r>
      <w:r w:rsidRPr="00973DA8">
        <w:rPr>
          <w:rFonts w:eastAsiaTheme="minorHAnsi"/>
          <w:lang w:eastAsia="en-US"/>
        </w:rPr>
        <w:t xml:space="preserve">. Комиссия в срок не позднее чем через 10 дней со дня поступления заявления заинтересованного лица о </w:t>
      </w:r>
      <w:r w:rsidR="003C0513" w:rsidRPr="00973DA8">
        <w:rPr>
          <w:rFonts w:eastAsiaTheme="minorHAnsi"/>
          <w:lang w:eastAsia="en-US"/>
        </w:rPr>
        <w:t>выдаче</w:t>
      </w:r>
      <w:r w:rsidRPr="00973DA8">
        <w:rPr>
          <w:rFonts w:eastAsiaTheme="minorHAnsi"/>
          <w:lang w:eastAsia="en-US"/>
        </w:rPr>
        <w:t xml:space="preserve"> разрешения на условно разрешенный вид использования,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</w:p>
    <w:p w:rsidR="00C158C3" w:rsidRPr="00973DA8" w:rsidRDefault="002F6442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6</w:t>
      </w:r>
      <w:r w:rsidR="006D4122" w:rsidRPr="00973DA8">
        <w:rPr>
          <w:rFonts w:eastAsiaTheme="minorHAnsi"/>
          <w:lang w:eastAsia="en-US"/>
        </w:rPr>
        <w:t>3</w:t>
      </w:r>
      <w:r w:rsidRPr="00973DA8">
        <w:rPr>
          <w:rFonts w:eastAsiaTheme="minorHAnsi"/>
          <w:lang w:eastAsia="en-US"/>
        </w:rPr>
        <w:t xml:space="preserve">. </w:t>
      </w:r>
      <w:r w:rsidR="003772E4" w:rsidRPr="00973DA8">
        <w:rPr>
          <w:rFonts w:eastAsiaTheme="minorHAnsi"/>
          <w:lang w:eastAsia="en-US"/>
        </w:rPr>
        <w:t>Порядок организации и проведения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p w:rsidR="00783E2D" w:rsidRPr="00973DA8" w:rsidRDefault="00783E2D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(или) нормативными правовыми актами представительного органа муниципального образования и не более </w:t>
      </w:r>
      <w:r w:rsidR="00892674" w:rsidRPr="00973DA8">
        <w:rPr>
          <w:rFonts w:eastAsiaTheme="minorHAnsi"/>
          <w:lang w:eastAsia="en-US"/>
        </w:rPr>
        <w:t>1</w:t>
      </w:r>
      <w:r w:rsidRPr="00973DA8">
        <w:rPr>
          <w:rFonts w:eastAsiaTheme="minorHAnsi"/>
          <w:lang w:eastAsia="en-US"/>
        </w:rPr>
        <w:t xml:space="preserve"> месяца.</w:t>
      </w:r>
    </w:p>
    <w:p w:rsidR="00A14496" w:rsidRPr="00973DA8" w:rsidRDefault="0005310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t>6</w:t>
      </w:r>
      <w:r w:rsidR="006D4122" w:rsidRPr="00973DA8">
        <w:t>4</w:t>
      </w:r>
      <w:r w:rsidRPr="00973DA8">
        <w:t xml:space="preserve">. </w:t>
      </w:r>
      <w:r w:rsidR="00A14496" w:rsidRPr="00973DA8">
        <w:rPr>
          <w:rFonts w:eastAsiaTheme="minorHAnsi"/>
          <w:lang w:eastAsia="en-US"/>
        </w:rPr>
        <w:t>Заключение о результатах публичных слушаний по вопросу предоставления разрешения на условно разрешенный вид использования подлежит опубликованию в</w:t>
      </w:r>
      <w:r w:rsidR="00D54BAA" w:rsidRPr="00973DA8">
        <w:rPr>
          <w:rFonts w:eastAsiaTheme="minorHAnsi"/>
          <w:lang w:eastAsia="en-US"/>
        </w:rPr>
        <w:t xml:space="preserve"> сроки и в</w:t>
      </w:r>
      <w:r w:rsidR="00A14496" w:rsidRPr="00973DA8">
        <w:rPr>
          <w:rFonts w:eastAsiaTheme="minorHAnsi"/>
          <w:lang w:eastAsia="en-US"/>
        </w:rPr>
        <w:t xml:space="preserve">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F86D00" w:rsidRPr="00973DA8">
        <w:rPr>
          <w:rFonts w:eastAsiaTheme="minorHAnsi"/>
          <w:lang w:eastAsia="en-US"/>
        </w:rPr>
        <w:t>«Интернет»</w:t>
      </w:r>
      <w:r w:rsidR="00A14496" w:rsidRPr="00973DA8">
        <w:rPr>
          <w:rFonts w:eastAsiaTheme="minorHAnsi"/>
          <w:lang w:eastAsia="en-US"/>
        </w:rPr>
        <w:t>.</w:t>
      </w:r>
    </w:p>
    <w:p w:rsidR="002E488C" w:rsidRPr="00973DA8" w:rsidRDefault="00B570B3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bookmarkStart w:id="130" w:name="Par8"/>
      <w:bookmarkEnd w:id="130"/>
      <w:r w:rsidRPr="00973DA8">
        <w:rPr>
          <w:rFonts w:eastAsiaTheme="minorHAnsi"/>
          <w:lang w:eastAsia="en-US"/>
        </w:rPr>
        <w:t>6</w:t>
      </w:r>
      <w:r w:rsidR="00825FD9" w:rsidRPr="00973DA8">
        <w:rPr>
          <w:rFonts w:eastAsiaTheme="minorHAnsi"/>
          <w:lang w:eastAsia="en-US"/>
        </w:rPr>
        <w:t>5</w:t>
      </w:r>
      <w:r w:rsidR="00A14496" w:rsidRPr="00973DA8">
        <w:rPr>
          <w:rFonts w:eastAsiaTheme="minorHAnsi"/>
          <w:lang w:eastAsia="en-US"/>
        </w:rPr>
        <w:t xml:space="preserve">. На основании заключения о результатах публичных слушаний </w:t>
      </w:r>
      <w:r w:rsidR="00825FD9" w:rsidRPr="00973DA8">
        <w:rPr>
          <w:rFonts w:eastAsiaTheme="minorHAnsi"/>
          <w:lang w:eastAsia="en-US"/>
        </w:rPr>
        <w:t>К</w:t>
      </w:r>
      <w:r w:rsidR="00A14496" w:rsidRPr="00973DA8">
        <w:rPr>
          <w:rFonts w:eastAsiaTheme="minorHAnsi"/>
          <w:lang w:eastAsia="en-US"/>
        </w:rPr>
        <w:t>омиссия</w:t>
      </w:r>
      <w:r w:rsidR="001E7275" w:rsidRPr="00973DA8">
        <w:rPr>
          <w:rFonts w:eastAsiaTheme="minorHAnsi"/>
          <w:lang w:eastAsia="en-US"/>
        </w:rPr>
        <w:t xml:space="preserve"> </w:t>
      </w:r>
      <w:r w:rsidR="00A14496" w:rsidRPr="00973DA8">
        <w:rPr>
          <w:rFonts w:eastAsiaTheme="minorHAnsi"/>
          <w:lang w:eastAsia="en-US"/>
        </w:rPr>
        <w:t>осуществляет подготовку</w:t>
      </w:r>
      <w:r w:rsidR="002E488C" w:rsidRPr="00973DA8">
        <w:rPr>
          <w:rFonts w:eastAsiaTheme="minorHAnsi"/>
          <w:lang w:eastAsia="en-US"/>
        </w:rPr>
        <w:t>:</w:t>
      </w:r>
    </w:p>
    <w:p w:rsidR="00703E02" w:rsidRPr="00973DA8" w:rsidRDefault="00A14496" w:rsidP="002E488C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</w:t>
      </w:r>
      <w:r w:rsidR="00703E02" w:rsidRPr="00973DA8">
        <w:rPr>
          <w:rFonts w:eastAsiaTheme="minorHAnsi"/>
          <w:lang w:eastAsia="en-US"/>
        </w:rPr>
        <w:t>;</w:t>
      </w:r>
    </w:p>
    <w:p w:rsidR="00BB7BFB" w:rsidRPr="00973DA8" w:rsidRDefault="006B4F81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lastRenderedPageBreak/>
        <w:t>проект разрешения на условно разрешенный вид использования</w:t>
      </w:r>
      <w:r w:rsidR="006C6F91" w:rsidRPr="00973DA8">
        <w:rPr>
          <w:rFonts w:eastAsiaTheme="minorHAnsi"/>
          <w:lang w:eastAsia="en-US"/>
        </w:rPr>
        <w:t xml:space="preserve"> (мотивированный отказ в </w:t>
      </w:r>
      <w:r w:rsidR="006D16F4" w:rsidRPr="00973DA8">
        <w:rPr>
          <w:rFonts w:eastAsiaTheme="minorHAnsi"/>
          <w:lang w:eastAsia="en-US"/>
        </w:rPr>
        <w:t>выдаче</w:t>
      </w:r>
      <w:r w:rsidR="006C6F91" w:rsidRPr="00973DA8">
        <w:rPr>
          <w:rFonts w:eastAsiaTheme="minorHAnsi"/>
          <w:lang w:eastAsia="en-US"/>
        </w:rPr>
        <w:t xml:space="preserve"> разрешения на условно</w:t>
      </w:r>
      <w:r w:rsidR="002E488C" w:rsidRPr="00973DA8">
        <w:rPr>
          <w:rFonts w:eastAsiaTheme="minorHAnsi"/>
          <w:lang w:eastAsia="en-US"/>
        </w:rPr>
        <w:t xml:space="preserve"> </w:t>
      </w:r>
      <w:r w:rsidR="00C66856" w:rsidRPr="00973DA8">
        <w:rPr>
          <w:rFonts w:eastAsiaTheme="minorHAnsi"/>
          <w:lang w:eastAsia="en-US"/>
        </w:rPr>
        <w:t>разрешенный вид использования).</w:t>
      </w:r>
    </w:p>
    <w:p w:rsidR="002E488C" w:rsidRPr="00973DA8" w:rsidRDefault="00C66856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Указанные в настоящем пункте Административного регламента</w:t>
      </w:r>
      <w:r w:rsidR="009C284B" w:rsidRPr="00973DA8">
        <w:rPr>
          <w:rFonts w:eastAsiaTheme="minorHAnsi"/>
          <w:lang w:eastAsia="en-US"/>
        </w:rPr>
        <w:t xml:space="preserve"> документы</w:t>
      </w:r>
      <w:r w:rsidRPr="00973DA8">
        <w:rPr>
          <w:rFonts w:eastAsiaTheme="minorHAnsi"/>
          <w:lang w:eastAsia="en-US"/>
        </w:rPr>
        <w:t xml:space="preserve"> подготавливаются и направляются </w:t>
      </w:r>
      <w:r w:rsidR="009C284B" w:rsidRPr="00973DA8">
        <w:rPr>
          <w:rFonts w:eastAsiaTheme="minorHAnsi"/>
          <w:lang w:eastAsia="en-US"/>
        </w:rPr>
        <w:t xml:space="preserve">высшему должностному лицу органа местного самоуправления </w:t>
      </w:r>
      <w:r w:rsidR="002E488C" w:rsidRPr="00973DA8">
        <w:rPr>
          <w:rFonts w:eastAsiaTheme="minorHAnsi"/>
          <w:lang w:eastAsia="en-US"/>
        </w:rPr>
        <w:t xml:space="preserve">в течение </w:t>
      </w:r>
      <w:r w:rsidR="009C284B" w:rsidRPr="00973DA8">
        <w:rPr>
          <w:rFonts w:eastAsiaTheme="minorHAnsi"/>
          <w:lang w:eastAsia="en-US"/>
        </w:rPr>
        <w:t>7-и</w:t>
      </w:r>
      <w:r w:rsidR="002E488C" w:rsidRPr="00973DA8">
        <w:rPr>
          <w:rFonts w:eastAsiaTheme="minorHAnsi"/>
          <w:lang w:eastAsia="en-US"/>
        </w:rPr>
        <w:t xml:space="preserve"> дней</w:t>
      </w:r>
      <w:r w:rsidR="009C284B" w:rsidRPr="00973DA8">
        <w:rPr>
          <w:rFonts w:eastAsiaTheme="minorHAnsi"/>
          <w:lang w:eastAsia="en-US"/>
        </w:rPr>
        <w:t>.</w:t>
      </w:r>
    </w:p>
    <w:p w:rsidR="009A4155" w:rsidRPr="00973DA8" w:rsidRDefault="001E7275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6</w:t>
      </w:r>
      <w:r w:rsidR="00825FD9" w:rsidRPr="00973DA8">
        <w:rPr>
          <w:rFonts w:eastAsiaTheme="minorHAnsi"/>
          <w:lang w:eastAsia="en-US"/>
        </w:rPr>
        <w:t>6</w:t>
      </w:r>
      <w:r w:rsidR="00A14496" w:rsidRPr="00973DA8">
        <w:rPr>
          <w:rFonts w:eastAsiaTheme="minorHAnsi"/>
          <w:lang w:eastAsia="en-US"/>
        </w:rPr>
        <w:t xml:space="preserve">. </w:t>
      </w:r>
      <w:r w:rsidR="00C60654" w:rsidRPr="00973DA8">
        <w:rPr>
          <w:rFonts w:eastAsiaTheme="minorHAnsi"/>
          <w:lang w:eastAsia="en-US"/>
        </w:rPr>
        <w:t xml:space="preserve">По итогам рассмотрения рекомендаций </w:t>
      </w:r>
      <w:r w:rsidR="006A3DA0" w:rsidRPr="00973DA8">
        <w:rPr>
          <w:rFonts w:eastAsiaTheme="minorHAnsi"/>
          <w:lang w:eastAsia="en-US"/>
        </w:rPr>
        <w:t>К</w:t>
      </w:r>
      <w:r w:rsidR="00C60654" w:rsidRPr="00973DA8">
        <w:rPr>
          <w:rFonts w:eastAsiaTheme="minorHAnsi"/>
          <w:lang w:eastAsia="en-US"/>
        </w:rPr>
        <w:t>омиссии</w:t>
      </w:r>
      <w:r w:rsidR="005976AC" w:rsidRPr="00973DA8">
        <w:rPr>
          <w:rFonts w:eastAsiaTheme="minorHAnsi"/>
          <w:lang w:eastAsia="en-US"/>
        </w:rPr>
        <w:t xml:space="preserve"> и проекта разрешения на условно разрешенный вид использования (мотивированн</w:t>
      </w:r>
      <w:r w:rsidR="006A3DA0" w:rsidRPr="00973DA8">
        <w:rPr>
          <w:rFonts w:eastAsiaTheme="minorHAnsi"/>
          <w:lang w:eastAsia="en-US"/>
        </w:rPr>
        <w:t>ого</w:t>
      </w:r>
      <w:r w:rsidR="005976AC" w:rsidRPr="00973DA8">
        <w:rPr>
          <w:rFonts w:eastAsiaTheme="minorHAnsi"/>
          <w:lang w:eastAsia="en-US"/>
        </w:rPr>
        <w:t xml:space="preserve"> отказ</w:t>
      </w:r>
      <w:r w:rsidR="006A3DA0" w:rsidRPr="00973DA8">
        <w:rPr>
          <w:rFonts w:eastAsiaTheme="minorHAnsi"/>
          <w:lang w:eastAsia="en-US"/>
        </w:rPr>
        <w:t>а</w:t>
      </w:r>
      <w:r w:rsidR="005976AC" w:rsidRPr="00973DA8">
        <w:rPr>
          <w:rFonts w:eastAsiaTheme="minorHAnsi"/>
          <w:lang w:eastAsia="en-US"/>
        </w:rPr>
        <w:t xml:space="preserve"> в </w:t>
      </w:r>
      <w:r w:rsidR="006D16F4" w:rsidRPr="00973DA8">
        <w:rPr>
          <w:rFonts w:eastAsiaTheme="minorHAnsi"/>
          <w:lang w:eastAsia="en-US"/>
        </w:rPr>
        <w:t>выдаче</w:t>
      </w:r>
      <w:r w:rsidR="005976AC" w:rsidRPr="00973DA8">
        <w:rPr>
          <w:rFonts w:eastAsiaTheme="minorHAnsi"/>
          <w:lang w:eastAsia="en-US"/>
        </w:rPr>
        <w:t xml:space="preserve"> разрешения на условно разрешенный вид использования) </w:t>
      </w:r>
      <w:r w:rsidR="00C60654" w:rsidRPr="00973DA8">
        <w:rPr>
          <w:rFonts w:eastAsiaTheme="minorHAnsi"/>
          <w:lang w:eastAsia="en-US"/>
        </w:rPr>
        <w:t>высшее должностное лицо органа местного самоуправления</w:t>
      </w:r>
      <w:r w:rsidR="002B307A" w:rsidRPr="00973DA8">
        <w:rPr>
          <w:rFonts w:eastAsiaTheme="minorHAnsi"/>
          <w:lang w:eastAsia="en-US"/>
        </w:rPr>
        <w:t xml:space="preserve"> принимает решение о </w:t>
      </w:r>
      <w:r w:rsidR="006D16F4" w:rsidRPr="00973DA8">
        <w:rPr>
          <w:rFonts w:eastAsiaTheme="minorHAnsi"/>
          <w:lang w:eastAsia="en-US"/>
        </w:rPr>
        <w:t>выдаче</w:t>
      </w:r>
      <w:r w:rsidR="002B307A" w:rsidRPr="00973DA8">
        <w:rPr>
          <w:rFonts w:eastAsiaTheme="minorHAnsi"/>
          <w:lang w:eastAsia="en-US"/>
        </w:rPr>
        <w:t xml:space="preserve"> разрешения на условно разрешенный вид использования или об отказе в </w:t>
      </w:r>
      <w:r w:rsidR="006D16F4" w:rsidRPr="00973DA8">
        <w:rPr>
          <w:rFonts w:eastAsiaTheme="minorHAnsi"/>
          <w:lang w:eastAsia="en-US"/>
        </w:rPr>
        <w:t>выдаче</w:t>
      </w:r>
      <w:r w:rsidR="002B307A" w:rsidRPr="00973DA8">
        <w:rPr>
          <w:rFonts w:eastAsiaTheme="minorHAnsi"/>
          <w:lang w:eastAsia="en-US"/>
        </w:rPr>
        <w:t xml:space="preserve"> такого разрешения.</w:t>
      </w:r>
    </w:p>
    <w:p w:rsidR="00347970" w:rsidRPr="00973DA8" w:rsidRDefault="00EC1A66" w:rsidP="00F273B7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6</w:t>
      </w:r>
      <w:r w:rsidR="00825FD9" w:rsidRPr="00973DA8">
        <w:rPr>
          <w:rFonts w:eastAsiaTheme="minorHAnsi"/>
          <w:lang w:eastAsia="en-US"/>
        </w:rPr>
        <w:t>7</w:t>
      </w:r>
      <w:r w:rsidRPr="00973DA8">
        <w:rPr>
          <w:rFonts w:eastAsiaTheme="minorHAnsi"/>
          <w:lang w:eastAsia="en-US"/>
        </w:rPr>
        <w:t xml:space="preserve">. </w:t>
      </w:r>
      <w:r w:rsidR="00FA3E12" w:rsidRPr="00973DA8">
        <w:rPr>
          <w:rFonts w:eastAsiaTheme="minorHAnsi"/>
          <w:lang w:eastAsia="en-US"/>
        </w:rPr>
        <w:t>Рассмотрение</w:t>
      </w:r>
      <w:r w:rsidR="002B307A" w:rsidRPr="00973DA8">
        <w:rPr>
          <w:rFonts w:eastAsiaTheme="minorHAnsi"/>
          <w:lang w:eastAsia="en-US"/>
        </w:rPr>
        <w:t xml:space="preserve"> </w:t>
      </w:r>
      <w:r w:rsidR="004E4B26" w:rsidRPr="00973DA8">
        <w:rPr>
          <w:rFonts w:eastAsiaTheme="minorHAnsi"/>
          <w:lang w:eastAsia="en-US"/>
        </w:rPr>
        <w:t xml:space="preserve">высшим </w:t>
      </w:r>
      <w:r w:rsidR="00B63EB3" w:rsidRPr="00973DA8">
        <w:rPr>
          <w:rFonts w:eastAsiaTheme="minorHAnsi"/>
          <w:lang w:eastAsia="en-US"/>
        </w:rPr>
        <w:t>должностн</w:t>
      </w:r>
      <w:r w:rsidR="00F273B7" w:rsidRPr="00973DA8">
        <w:rPr>
          <w:rFonts w:eastAsiaTheme="minorHAnsi"/>
          <w:lang w:eastAsia="en-US"/>
        </w:rPr>
        <w:t>ым</w:t>
      </w:r>
      <w:r w:rsidR="00B63EB3" w:rsidRPr="00973DA8">
        <w:rPr>
          <w:rFonts w:eastAsiaTheme="minorHAnsi"/>
          <w:lang w:eastAsia="en-US"/>
        </w:rPr>
        <w:t xml:space="preserve"> лицо</w:t>
      </w:r>
      <w:r w:rsidR="00F273B7" w:rsidRPr="00973DA8">
        <w:rPr>
          <w:rFonts w:eastAsiaTheme="minorHAnsi"/>
          <w:lang w:eastAsia="en-US"/>
        </w:rPr>
        <w:t>м</w:t>
      </w:r>
      <w:r w:rsidR="00B63EB3" w:rsidRPr="00973DA8">
        <w:rPr>
          <w:rFonts w:eastAsiaTheme="minorHAnsi"/>
          <w:lang w:eastAsia="en-US"/>
        </w:rPr>
        <w:t xml:space="preserve"> органа местного самоуправления</w:t>
      </w:r>
      <w:r w:rsidR="00F273B7" w:rsidRPr="00973DA8">
        <w:rPr>
          <w:rFonts w:eastAsiaTheme="minorHAnsi"/>
          <w:lang w:eastAsia="en-US"/>
        </w:rPr>
        <w:t xml:space="preserve"> документов,</w:t>
      </w:r>
      <w:r w:rsidR="002B307A" w:rsidRPr="00973DA8">
        <w:rPr>
          <w:rFonts w:eastAsiaTheme="minorHAnsi"/>
          <w:lang w:eastAsia="en-US"/>
        </w:rPr>
        <w:t xml:space="preserve"> указанных </w:t>
      </w:r>
      <w:r w:rsidR="00B63EB3" w:rsidRPr="00973DA8">
        <w:rPr>
          <w:rFonts w:eastAsiaTheme="minorHAnsi"/>
          <w:lang w:eastAsia="en-US"/>
        </w:rPr>
        <w:t xml:space="preserve">в настоящем пункте </w:t>
      </w:r>
      <w:r w:rsidR="00F273B7" w:rsidRPr="00973DA8">
        <w:rPr>
          <w:rFonts w:eastAsiaTheme="minorHAnsi"/>
          <w:lang w:eastAsia="en-US"/>
        </w:rPr>
        <w:t xml:space="preserve">Административного регламента, </w:t>
      </w:r>
      <w:r w:rsidR="00FA3E12" w:rsidRPr="00973DA8">
        <w:rPr>
          <w:rFonts w:eastAsiaTheme="minorHAnsi"/>
          <w:lang w:eastAsia="en-US"/>
        </w:rPr>
        <w:t xml:space="preserve">осуществляется </w:t>
      </w:r>
      <w:r w:rsidR="00A14496" w:rsidRPr="00973DA8">
        <w:rPr>
          <w:rFonts w:eastAsiaTheme="minorHAnsi"/>
          <w:lang w:eastAsia="en-US"/>
        </w:rPr>
        <w:t xml:space="preserve">в течение </w:t>
      </w:r>
      <w:r w:rsidR="00C60654" w:rsidRPr="00973DA8">
        <w:rPr>
          <w:rFonts w:eastAsiaTheme="minorHAnsi"/>
          <w:lang w:eastAsia="en-US"/>
        </w:rPr>
        <w:t>3-</w:t>
      </w:r>
      <w:r w:rsidR="00A14496" w:rsidRPr="00973DA8">
        <w:rPr>
          <w:rFonts w:eastAsiaTheme="minorHAnsi"/>
          <w:lang w:eastAsia="en-US"/>
        </w:rPr>
        <w:t xml:space="preserve">х дней со дня </w:t>
      </w:r>
      <w:r w:rsidR="00FA3E12" w:rsidRPr="00973DA8">
        <w:rPr>
          <w:rFonts w:eastAsiaTheme="minorHAnsi"/>
          <w:lang w:eastAsia="en-US"/>
        </w:rPr>
        <w:t xml:space="preserve">их </w:t>
      </w:r>
      <w:r w:rsidR="00A14496" w:rsidRPr="00973DA8">
        <w:rPr>
          <w:rFonts w:eastAsiaTheme="minorHAnsi"/>
          <w:lang w:eastAsia="en-US"/>
        </w:rPr>
        <w:t xml:space="preserve">поступления. </w:t>
      </w:r>
    </w:p>
    <w:p w:rsidR="00A14496" w:rsidRPr="00973DA8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6</w:t>
      </w:r>
      <w:r w:rsidR="00825FD9" w:rsidRPr="00973DA8">
        <w:rPr>
          <w:rFonts w:eastAsiaTheme="minorHAnsi"/>
          <w:lang w:eastAsia="en-US"/>
        </w:rPr>
        <w:t>8</w:t>
      </w:r>
      <w:r w:rsidRPr="00973DA8">
        <w:rPr>
          <w:rFonts w:eastAsiaTheme="minorHAnsi"/>
          <w:lang w:eastAsia="en-US"/>
        </w:rPr>
        <w:t xml:space="preserve">. </w:t>
      </w:r>
      <w:r w:rsidR="004008C3" w:rsidRPr="00973DA8">
        <w:rPr>
          <w:rFonts w:eastAsiaTheme="minorHAnsi"/>
          <w:lang w:eastAsia="en-US"/>
        </w:rPr>
        <w:t xml:space="preserve">Решение о предоставлении разрешения на условно разрешенный вид использования или об отказе в предоставлении такого разрешения </w:t>
      </w:r>
      <w:r w:rsidR="00A14496" w:rsidRPr="00973DA8">
        <w:rPr>
          <w:rFonts w:eastAsiaTheme="minorHAnsi"/>
          <w:lang w:eastAsia="en-US"/>
        </w:rPr>
        <w:t xml:space="preserve">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D33377" w:rsidRPr="00973DA8">
        <w:rPr>
          <w:rFonts w:eastAsiaTheme="minorHAnsi"/>
          <w:lang w:eastAsia="en-US"/>
        </w:rPr>
        <w:t>«</w:t>
      </w:r>
      <w:r w:rsidR="00A14496" w:rsidRPr="00973DA8">
        <w:rPr>
          <w:rFonts w:eastAsiaTheme="minorHAnsi"/>
          <w:lang w:eastAsia="en-US"/>
        </w:rPr>
        <w:t>Интернет</w:t>
      </w:r>
      <w:r w:rsidR="00D33377" w:rsidRPr="00973DA8">
        <w:rPr>
          <w:rFonts w:eastAsiaTheme="minorHAnsi"/>
          <w:lang w:eastAsia="en-US"/>
        </w:rPr>
        <w:t>»</w:t>
      </w:r>
      <w:r w:rsidR="00A14496" w:rsidRPr="00973DA8">
        <w:rPr>
          <w:rFonts w:eastAsiaTheme="minorHAnsi"/>
          <w:lang w:eastAsia="en-US"/>
        </w:rPr>
        <w:t>.</w:t>
      </w:r>
    </w:p>
    <w:p w:rsidR="00A14496" w:rsidRPr="00973DA8" w:rsidRDefault="00825FD9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69</w:t>
      </w:r>
      <w:r w:rsidR="00A14496" w:rsidRPr="00973DA8">
        <w:rPr>
          <w:rFonts w:eastAsiaTheme="minorHAnsi"/>
          <w:lang w:eastAsia="en-US"/>
        </w:rPr>
        <w:t>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A14496" w:rsidRPr="00973DA8" w:rsidRDefault="00347970" w:rsidP="006E2101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7</w:t>
      </w:r>
      <w:r w:rsidR="00825FD9" w:rsidRPr="00973DA8">
        <w:rPr>
          <w:rFonts w:eastAsiaTheme="minorHAnsi"/>
          <w:lang w:eastAsia="en-US"/>
        </w:rPr>
        <w:t>0</w:t>
      </w:r>
      <w:r w:rsidR="00A14496" w:rsidRPr="00973DA8">
        <w:rPr>
          <w:rFonts w:eastAsiaTheme="minorHAnsi"/>
          <w:lang w:eastAsia="en-US"/>
        </w:rPr>
        <w:t>. В случае,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</w:p>
    <w:p w:rsidR="00385E5C" w:rsidRPr="00973DA8" w:rsidRDefault="00385E5C" w:rsidP="00F86D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834" w:rsidRPr="00973DA8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t xml:space="preserve">Уведомление заявителя о принятом решении и выдача разрешения </w:t>
      </w:r>
    </w:p>
    <w:p w:rsidR="00286834" w:rsidRPr="00973DA8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t xml:space="preserve">на условно разрешенный вид использования земельного участка или объекта капитального строительства (мотивированного отказа в </w:t>
      </w:r>
      <w:r w:rsidR="00606457" w:rsidRPr="00973DA8">
        <w:rPr>
          <w:rFonts w:eastAsiaTheme="minorHAnsi"/>
          <w:b/>
          <w:lang w:eastAsia="en-US"/>
        </w:rPr>
        <w:t>выдаче</w:t>
      </w:r>
    </w:p>
    <w:p w:rsidR="000F6E66" w:rsidRPr="00973DA8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t xml:space="preserve">разрешения на условно разрешенный вид использования земельного участка </w:t>
      </w:r>
    </w:p>
    <w:p w:rsidR="005059AA" w:rsidRPr="00973DA8" w:rsidRDefault="00286834" w:rsidP="00366536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t>или объекта капитального строительства)</w:t>
      </w:r>
    </w:p>
    <w:p w:rsidR="005059AA" w:rsidRPr="00973DA8" w:rsidRDefault="005059AA" w:rsidP="005059AA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</w:p>
    <w:p w:rsidR="005059AA" w:rsidRPr="00973DA8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 w:rsidR="00E720F8" w:rsidRPr="00973DA8">
        <w:rPr>
          <w:rFonts w:ascii="Times New Roman" w:hAnsi="Times New Roman" w:cs="Times New Roman"/>
          <w:sz w:val="24"/>
          <w:szCs w:val="24"/>
        </w:rPr>
        <w:t>1</w:t>
      </w:r>
      <w:r w:rsidRPr="00973DA8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подписание высшим должностным лицом органа местного самоуправления </w:t>
      </w:r>
      <w:r w:rsidR="00564E7F" w:rsidRPr="00973DA8">
        <w:rPr>
          <w:rFonts w:ascii="Times New Roman" w:hAnsi="Times New Roman" w:cs="Times New Roman"/>
          <w:sz w:val="24"/>
          <w:szCs w:val="24"/>
        </w:rPr>
        <w:t>разре</w:t>
      </w:r>
      <w:r w:rsidR="00A17BDE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шени</w:t>
      </w:r>
      <w:r w:rsidR="00564E7F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="00A17BDE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17BDE" w:rsidRPr="00973DA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564E7F" w:rsidRPr="00973DA8">
        <w:rPr>
          <w:rFonts w:ascii="Times New Roman" w:hAnsi="Times New Roman" w:cs="Times New Roman"/>
          <w:sz w:val="24"/>
          <w:szCs w:val="24"/>
        </w:rPr>
        <w:t xml:space="preserve"> </w:t>
      </w:r>
      <w:r w:rsidRPr="00973DA8">
        <w:rPr>
          <w:rFonts w:ascii="Times New Roman" w:hAnsi="Times New Roman" w:cs="Times New Roman"/>
          <w:sz w:val="24"/>
          <w:szCs w:val="24"/>
        </w:rPr>
        <w:t>(</w:t>
      </w:r>
      <w:r w:rsidR="00915EC6" w:rsidRPr="00973DA8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973DA8">
        <w:rPr>
          <w:rFonts w:ascii="Times New Roman" w:eastAsiaTheme="minorHAnsi" w:hAnsi="Times New Roman" w:cs="Times New Roman"/>
          <w:lang w:eastAsia="en-US"/>
        </w:rPr>
        <w:t>выдаче</w:t>
      </w:r>
      <w:r w:rsidR="00915EC6" w:rsidRPr="00973DA8">
        <w:rPr>
          <w:rFonts w:ascii="Times New Roman" w:hAnsi="Times New Roman" w:cs="Times New Roman"/>
          <w:sz w:val="24"/>
          <w:szCs w:val="24"/>
        </w:rPr>
        <w:t xml:space="preserve"> </w:t>
      </w:r>
      <w:r w:rsidR="00191BB9" w:rsidRPr="00973DA8">
        <w:rPr>
          <w:rFonts w:ascii="Times New Roman" w:hAnsi="Times New Roman" w:cs="Times New Roman"/>
          <w:sz w:val="24"/>
          <w:szCs w:val="24"/>
        </w:rPr>
        <w:t>разре</w:t>
      </w:r>
      <w:r w:rsidR="00191BB9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191BB9" w:rsidRPr="00973DA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Pr="00973DA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059AA" w:rsidRPr="00973DA8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 w:rsidR="00E720F8" w:rsidRPr="00973DA8">
        <w:rPr>
          <w:rFonts w:ascii="Times New Roman" w:hAnsi="Times New Roman" w:cs="Times New Roman"/>
          <w:sz w:val="24"/>
          <w:szCs w:val="24"/>
        </w:rPr>
        <w:t>2</w:t>
      </w:r>
      <w:r w:rsidRPr="00973DA8">
        <w:rPr>
          <w:rFonts w:ascii="Times New Roman" w:hAnsi="Times New Roman" w:cs="Times New Roman"/>
          <w:sz w:val="24"/>
          <w:szCs w:val="24"/>
        </w:rPr>
        <w:t xml:space="preserve">. </w:t>
      </w:r>
      <w:r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Уведомление заявителя о принятом решении осуществляется у</w:t>
      </w:r>
      <w:r w:rsidRPr="00973DA8">
        <w:rPr>
          <w:rFonts w:ascii="Times New Roman" w:hAnsi="Times New Roman" w:cs="Times New Roman"/>
          <w:sz w:val="24"/>
          <w:szCs w:val="24"/>
        </w:rPr>
        <w:t>полномоченными должностными лицами органа местного самоуправления</w:t>
      </w:r>
      <w:r w:rsidRPr="00973DA8">
        <w:t xml:space="preserve"> </w:t>
      </w:r>
      <w:r w:rsidRPr="00973DA8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1B2550" w:rsidRPr="00973DA8">
        <w:rPr>
          <w:rFonts w:ascii="Times New Roman" w:hAnsi="Times New Roman" w:cs="Times New Roman"/>
          <w:sz w:val="24"/>
          <w:szCs w:val="24"/>
        </w:rPr>
        <w:t>в личный кабинет заявителя</w:t>
      </w:r>
      <w:r w:rsidR="00DE412A">
        <w:rPr>
          <w:rFonts w:ascii="Times New Roman" w:hAnsi="Times New Roman" w:cs="Times New Roman"/>
          <w:sz w:val="24"/>
          <w:szCs w:val="24"/>
        </w:rPr>
        <w:t xml:space="preserve"> на Портал</w:t>
      </w:r>
      <w:r w:rsidR="001B2550" w:rsidRPr="00973DA8">
        <w:rPr>
          <w:rFonts w:ascii="Times New Roman" w:hAnsi="Times New Roman" w:cs="Times New Roman"/>
          <w:sz w:val="24"/>
          <w:szCs w:val="24"/>
        </w:rPr>
        <w:t>.</w:t>
      </w:r>
    </w:p>
    <w:p w:rsidR="005059AA" w:rsidRPr="00973DA8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 w:rsidR="00E720F8" w:rsidRPr="00973DA8">
        <w:rPr>
          <w:rFonts w:ascii="Times New Roman" w:hAnsi="Times New Roman" w:cs="Times New Roman"/>
          <w:sz w:val="24"/>
          <w:szCs w:val="24"/>
        </w:rPr>
        <w:t>3</w:t>
      </w:r>
      <w:r w:rsidRPr="00973DA8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не позднее 3-х дней.</w:t>
      </w:r>
    </w:p>
    <w:p w:rsidR="005A2395" w:rsidRPr="00973DA8" w:rsidRDefault="005059AA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 w:rsidR="00E720F8" w:rsidRPr="00973DA8">
        <w:rPr>
          <w:rFonts w:ascii="Times New Roman" w:hAnsi="Times New Roman" w:cs="Times New Roman"/>
          <w:sz w:val="24"/>
          <w:szCs w:val="24"/>
        </w:rPr>
        <w:t>4</w:t>
      </w:r>
      <w:r w:rsidRPr="00973DA8">
        <w:rPr>
          <w:rFonts w:ascii="Times New Roman" w:hAnsi="Times New Roman" w:cs="Times New Roman"/>
          <w:sz w:val="24"/>
          <w:szCs w:val="24"/>
        </w:rPr>
        <w:t>. Результатом выполнения административной процедуры является выдача заявителю:</w:t>
      </w:r>
    </w:p>
    <w:p w:rsidR="00915EC6" w:rsidRPr="00973DA8" w:rsidRDefault="005A2395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разре</w:t>
      </w:r>
      <w:r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Pr="00973DA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15EC6" w:rsidRPr="00973DA8">
        <w:rPr>
          <w:rFonts w:ascii="Times New Roman" w:hAnsi="Times New Roman" w:cs="Times New Roman"/>
          <w:sz w:val="24"/>
          <w:szCs w:val="24"/>
        </w:rPr>
        <w:t>:</w:t>
      </w:r>
    </w:p>
    <w:p w:rsidR="005A2395" w:rsidRPr="00973DA8" w:rsidRDefault="00915EC6" w:rsidP="005A239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606457" w:rsidRPr="00973DA8">
        <w:rPr>
          <w:rFonts w:ascii="Times New Roman" w:eastAsiaTheme="minorHAnsi" w:hAnsi="Times New Roman" w:cs="Times New Roman"/>
          <w:lang w:eastAsia="en-US"/>
        </w:rPr>
        <w:t>выдаче</w:t>
      </w:r>
      <w:r w:rsidRPr="00973DA8">
        <w:rPr>
          <w:rFonts w:ascii="Times New Roman" w:hAnsi="Times New Roman" w:cs="Times New Roman"/>
          <w:sz w:val="24"/>
          <w:szCs w:val="24"/>
        </w:rPr>
        <w:t xml:space="preserve"> </w:t>
      </w:r>
      <w:r w:rsidR="005A2395" w:rsidRPr="00973DA8">
        <w:rPr>
          <w:rFonts w:ascii="Times New Roman" w:hAnsi="Times New Roman" w:cs="Times New Roman"/>
          <w:sz w:val="24"/>
          <w:szCs w:val="24"/>
        </w:rPr>
        <w:t>разре</w:t>
      </w:r>
      <w:r w:rsidR="005A2395" w:rsidRPr="00973DA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шения </w:t>
      </w:r>
      <w:r w:rsidR="005A2395" w:rsidRPr="00973DA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на условно разрешенный вид использования </w:t>
      </w:r>
      <w:r w:rsidR="005A2395" w:rsidRPr="00973DA8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земельного участка или объекта капитального строительства</w:t>
      </w:r>
      <w:r w:rsidRPr="00973DA8">
        <w:rPr>
          <w:rFonts w:ascii="Times New Roman" w:hAnsi="Times New Roman" w:cs="Times New Roman"/>
          <w:sz w:val="24"/>
          <w:szCs w:val="24"/>
        </w:rPr>
        <w:t>.</w:t>
      </w:r>
    </w:p>
    <w:p w:rsidR="001B2550" w:rsidRPr="00973DA8" w:rsidRDefault="001B2550" w:rsidP="001B2550">
      <w:pPr>
        <w:pStyle w:val="af0"/>
        <w:widowControl w:val="0"/>
        <w:autoSpaceDE w:val="0"/>
        <w:autoSpaceDN w:val="0"/>
        <w:ind w:left="0" w:firstLine="567"/>
        <w:jc w:val="both"/>
      </w:pPr>
      <w:r w:rsidRPr="00973DA8">
        <w:t xml:space="preserve">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973DA8">
        <w:rPr>
          <w:lang w:val="en-US"/>
        </w:rPr>
        <w:t>zip</w:t>
      </w:r>
      <w:r w:rsidRPr="00973DA8">
        <w:t xml:space="preserve"> направляются в личный кабинет заявителя).</w:t>
      </w:r>
    </w:p>
    <w:p w:rsidR="001B2550" w:rsidRPr="00973DA8" w:rsidRDefault="001B2550" w:rsidP="001B2550">
      <w:pPr>
        <w:widowControl w:val="0"/>
        <w:autoSpaceDE w:val="0"/>
        <w:autoSpaceDN w:val="0"/>
        <w:ind w:firstLine="540"/>
        <w:jc w:val="both"/>
      </w:pPr>
      <w:r w:rsidRPr="00973DA8">
        <w:t xml:space="preserve">75.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973DA8">
        <w:rPr>
          <w:rFonts w:eastAsia="Calibri"/>
          <w:lang w:eastAsia="en-US"/>
        </w:rPr>
        <w:t>в МФЦ</w:t>
      </w:r>
      <w:r w:rsidRPr="00973DA8">
        <w:t>.</w:t>
      </w:r>
    </w:p>
    <w:p w:rsidR="005059AA" w:rsidRPr="00973DA8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 w:rsidR="005A2395" w:rsidRPr="00973DA8">
        <w:rPr>
          <w:rFonts w:ascii="Times New Roman" w:hAnsi="Times New Roman" w:cs="Times New Roman"/>
          <w:sz w:val="24"/>
          <w:szCs w:val="24"/>
        </w:rPr>
        <w:t>6</w:t>
      </w:r>
      <w:r w:rsidRPr="00973DA8">
        <w:rPr>
          <w:rFonts w:ascii="Times New Roman" w:hAnsi="Times New Roman" w:cs="Times New Roman"/>
          <w:sz w:val="24"/>
          <w:szCs w:val="24"/>
        </w:rPr>
        <w:t>.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059AA" w:rsidRPr="00973DA8" w:rsidRDefault="005059AA" w:rsidP="005059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1" w:name="P385"/>
      <w:bookmarkEnd w:id="131"/>
      <w:r w:rsidRPr="00973DA8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 w:rsidR="0048144A" w:rsidRPr="00973DA8">
        <w:rPr>
          <w:rFonts w:ascii="Times New Roman" w:hAnsi="Times New Roman" w:cs="Times New Roman"/>
          <w:sz w:val="24"/>
          <w:szCs w:val="24"/>
        </w:rPr>
        <w:t>7</w:t>
      </w:r>
      <w:r w:rsidR="005A4539" w:rsidRPr="00973DA8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</w:t>
      </w:r>
      <w:r w:rsidR="000E4C4D" w:rsidRPr="00973DA8">
        <w:rPr>
          <w:rFonts w:ascii="Times New Roman" w:hAnsi="Times New Roman" w:cs="Times New Roman"/>
          <w:sz w:val="24"/>
          <w:szCs w:val="24"/>
        </w:rPr>
        <w:t>ё</w:t>
      </w:r>
      <w:r w:rsidR="005A4539" w:rsidRPr="00973DA8">
        <w:rPr>
          <w:rFonts w:ascii="Times New Roman" w:hAnsi="Times New Roman" w:cs="Times New Roman"/>
          <w:sz w:val="24"/>
          <w:szCs w:val="24"/>
        </w:rPr>
        <w:t>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5A4539" w:rsidRPr="00973DA8" w:rsidRDefault="00915EC6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 w:rsidR="0048144A" w:rsidRPr="00973DA8">
        <w:rPr>
          <w:rFonts w:ascii="Times New Roman" w:hAnsi="Times New Roman" w:cs="Times New Roman"/>
          <w:sz w:val="24"/>
          <w:szCs w:val="24"/>
        </w:rPr>
        <w:t>8</w:t>
      </w:r>
      <w:r w:rsidR="005A4539" w:rsidRPr="00973DA8">
        <w:rPr>
          <w:rFonts w:ascii="Times New Roman" w:hAnsi="Times New Roman" w:cs="Times New Roman"/>
          <w:sz w:val="24"/>
          <w:szCs w:val="24"/>
        </w:rPr>
        <w:t>. Текущий контроль осуществляется пут</w:t>
      </w:r>
      <w:r w:rsidR="000E4C4D" w:rsidRPr="00973DA8">
        <w:rPr>
          <w:rFonts w:ascii="Times New Roman" w:hAnsi="Times New Roman" w:cs="Times New Roman"/>
          <w:sz w:val="24"/>
          <w:szCs w:val="24"/>
        </w:rPr>
        <w:t>ё</w:t>
      </w:r>
      <w:r w:rsidR="005A4539" w:rsidRPr="00973DA8">
        <w:rPr>
          <w:rFonts w:ascii="Times New Roman" w:hAnsi="Times New Roman" w:cs="Times New Roman"/>
          <w:sz w:val="24"/>
          <w:szCs w:val="24"/>
        </w:rPr>
        <w:t>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661E5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</w:t>
      </w: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и формы контроля за полнотой и качеством предоставления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7</w:t>
      </w:r>
      <w:r w:rsidR="0048144A" w:rsidRPr="00973DA8">
        <w:rPr>
          <w:rFonts w:ascii="Times New Roman" w:hAnsi="Times New Roman" w:cs="Times New Roman"/>
          <w:sz w:val="24"/>
          <w:szCs w:val="24"/>
        </w:rPr>
        <w:t>9</w:t>
      </w:r>
      <w:r w:rsidR="005A4539" w:rsidRPr="00973DA8">
        <w:rPr>
          <w:rFonts w:ascii="Times New Roman" w:hAnsi="Times New Roman" w:cs="Times New Roman"/>
          <w:sz w:val="24"/>
          <w:szCs w:val="24"/>
        </w:rPr>
        <w:t>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5A4539" w:rsidRPr="00973DA8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80</w:t>
      </w:r>
      <w:r w:rsidR="005A4539" w:rsidRPr="00973DA8">
        <w:rPr>
          <w:rFonts w:ascii="Times New Roman" w:hAnsi="Times New Roman" w:cs="Times New Roman"/>
          <w:sz w:val="24"/>
          <w:szCs w:val="24"/>
        </w:rPr>
        <w:t>. 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5A4539" w:rsidRPr="00973DA8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8</w:t>
      </w:r>
      <w:r w:rsidR="0048144A" w:rsidRPr="00973DA8">
        <w:rPr>
          <w:rFonts w:ascii="Times New Roman" w:hAnsi="Times New Roman" w:cs="Times New Roman"/>
          <w:sz w:val="24"/>
          <w:szCs w:val="24"/>
        </w:rPr>
        <w:t>1</w:t>
      </w:r>
      <w:r w:rsidR="005A4539" w:rsidRPr="00973DA8">
        <w:rPr>
          <w:rFonts w:ascii="Times New Roman" w:hAnsi="Times New Roman" w:cs="Times New Roman"/>
          <w:sz w:val="24"/>
          <w:szCs w:val="24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04B" w:rsidRPr="00973DA8" w:rsidRDefault="005A4539" w:rsidP="002910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  <w:r w:rsidR="0029104B" w:rsidRPr="00973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73DA8">
        <w:rPr>
          <w:rFonts w:ascii="Times New Roman" w:hAnsi="Times New Roman" w:cs="Times New Roman"/>
          <w:b/>
          <w:sz w:val="24"/>
          <w:szCs w:val="24"/>
        </w:rPr>
        <w:t xml:space="preserve">(осуществляемые) </w:t>
      </w:r>
    </w:p>
    <w:p w:rsidR="005A4539" w:rsidRPr="00973DA8" w:rsidRDefault="005A4539" w:rsidP="0029104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lastRenderedPageBreak/>
        <w:t>ими в ходе предоставления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C63F1A" w:rsidP="0017602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8</w:t>
      </w:r>
      <w:r w:rsidR="0048144A" w:rsidRPr="00973DA8">
        <w:rPr>
          <w:rFonts w:ascii="Times New Roman" w:hAnsi="Times New Roman" w:cs="Times New Roman"/>
          <w:sz w:val="24"/>
          <w:szCs w:val="24"/>
        </w:rPr>
        <w:t>2</w:t>
      </w:r>
      <w:r w:rsidR="005A4539" w:rsidRPr="00973DA8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9104B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 xml:space="preserve">Требования к порядку и формам контроля за предоставлением муниципальной услуги, </w:t>
      </w: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в том числе со стороны граждан, их объединений и организаций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C63F1A" w:rsidP="004814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</w:rPr>
        <w:t>8</w:t>
      </w:r>
      <w:r w:rsidR="0048144A" w:rsidRPr="00973DA8">
        <w:rPr>
          <w:rFonts w:ascii="Times New Roman" w:hAnsi="Times New Roman" w:cs="Times New Roman"/>
          <w:sz w:val="24"/>
          <w:szCs w:val="24"/>
        </w:rPr>
        <w:t>3</w:t>
      </w:r>
      <w:r w:rsidR="005A4539" w:rsidRPr="00973DA8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 w:rsidRPr="00973DA8">
        <w:rPr>
          <w:rFonts w:ascii="Times New Roman" w:hAnsi="Times New Roman" w:cs="Times New Roman"/>
          <w:sz w:val="24"/>
          <w:szCs w:val="24"/>
        </w:rPr>
        <w:t>ё</w:t>
      </w:r>
      <w:r w:rsidR="005A4539" w:rsidRPr="00973DA8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</w:t>
      </w:r>
    </w:p>
    <w:p w:rsidR="005A4539" w:rsidRPr="00973DA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на решение и (или) действие (бездействие) органа местного самоуправления,</w:t>
      </w:r>
    </w:p>
    <w:p w:rsidR="005A4539" w:rsidRPr="00973DA8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его должностных лиц при предоставлении муниципальной услуги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8</w:t>
      </w:r>
      <w:r w:rsidR="0048144A" w:rsidRPr="00973DA8">
        <w:rPr>
          <w:rFonts w:eastAsiaTheme="minorHAnsi"/>
          <w:bCs/>
          <w:lang w:eastAsia="en-US"/>
        </w:rPr>
        <w:t>4</w:t>
      </w:r>
      <w:r w:rsidR="005A4539" w:rsidRPr="00973DA8">
        <w:rPr>
          <w:rFonts w:eastAsiaTheme="minorHAnsi"/>
          <w:bCs/>
          <w:lang w:eastAsia="en-US"/>
        </w:rPr>
        <w:t>. Заявитель может обратиться с жалобой,  в том числе в следующих случаях: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2) нарушение срока предоставления муниципальной услуги;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4) отказ в при</w:t>
      </w:r>
      <w:r w:rsidR="000E4C4D" w:rsidRPr="00973DA8">
        <w:rPr>
          <w:rFonts w:eastAsiaTheme="minorHAnsi"/>
          <w:bCs/>
          <w:lang w:eastAsia="en-US"/>
        </w:rPr>
        <w:t>ё</w:t>
      </w:r>
      <w:r w:rsidRPr="00973DA8">
        <w:rPr>
          <w:rFonts w:eastAsiaTheme="minorHAnsi"/>
          <w:bCs/>
          <w:lang w:eastAsia="en-US"/>
        </w:rPr>
        <w:t>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8F4B72" w:rsidRPr="00973DA8" w:rsidRDefault="008F4B72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973DA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t>Предмет жалобы</w:t>
      </w:r>
    </w:p>
    <w:p w:rsidR="005A4539" w:rsidRPr="00973DA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8</w:t>
      </w:r>
      <w:r w:rsidR="0048144A" w:rsidRPr="00973DA8">
        <w:rPr>
          <w:rFonts w:eastAsiaTheme="minorHAnsi"/>
          <w:lang w:eastAsia="en-US"/>
        </w:rPr>
        <w:t>5</w:t>
      </w:r>
      <w:r w:rsidR="005A4539" w:rsidRPr="00973DA8">
        <w:rPr>
          <w:rFonts w:eastAsiaTheme="minorHAnsi"/>
          <w:lang w:eastAsia="en-US"/>
        </w:rPr>
        <w:t xml:space="preserve"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</w:t>
      </w:r>
      <w:del w:id="132" w:author="Arh-Tul" w:date="2017-05-11T14:07:00Z">
        <w:r w:rsidR="005A4539" w:rsidRPr="00DB0A20" w:rsidDel="00DB0A20">
          <w:rPr>
            <w:rFonts w:eastAsiaTheme="minorHAnsi"/>
            <w:color w:val="1F497D" w:themeColor="text2"/>
            <w:u w:val="single"/>
            <w:lang w:eastAsia="en-US"/>
            <w:rPrChange w:id="133" w:author="Arh-Tul" w:date="2017-05-11T14:07:00Z">
              <w:rPr>
                <w:rFonts w:eastAsiaTheme="minorHAnsi"/>
                <w:lang w:eastAsia="en-US"/>
              </w:rPr>
            </w:rPrChange>
          </w:rPr>
          <w:delText>___________</w:delText>
        </w:r>
        <w:r w:rsidR="002C4748" w:rsidRPr="00DB0A20" w:rsidDel="00DB0A20">
          <w:rPr>
            <w:rFonts w:eastAsiaTheme="minorHAnsi"/>
            <w:color w:val="1F497D" w:themeColor="text2"/>
            <w:u w:val="single"/>
            <w:lang w:eastAsia="en-US"/>
            <w:rPrChange w:id="134" w:author="Arh-Tul" w:date="2017-05-11T14:07:00Z">
              <w:rPr>
                <w:rFonts w:eastAsiaTheme="minorHAnsi"/>
                <w:lang w:eastAsia="en-US"/>
              </w:rPr>
            </w:rPrChange>
          </w:rPr>
          <w:delText>______</w:delText>
        </w:r>
        <w:r w:rsidR="005A4539" w:rsidRPr="00DB0A20" w:rsidDel="00DB0A20">
          <w:rPr>
            <w:rFonts w:eastAsiaTheme="minorHAnsi"/>
            <w:color w:val="1F497D" w:themeColor="text2"/>
            <w:u w:val="single"/>
            <w:lang w:eastAsia="en-US"/>
            <w:rPrChange w:id="135" w:author="Arh-Tul" w:date="2017-05-11T14:07:00Z">
              <w:rPr>
                <w:rFonts w:eastAsiaTheme="minorHAnsi"/>
                <w:lang w:eastAsia="en-US"/>
              </w:rPr>
            </w:rPrChange>
          </w:rPr>
          <w:delText>_______________________________</w:delText>
        </w:r>
        <w:r w:rsidR="005A4539" w:rsidRPr="00973DA8" w:rsidDel="00DB0A20">
          <w:rPr>
            <w:rFonts w:eastAsiaTheme="minorHAnsi"/>
            <w:lang w:eastAsia="en-US"/>
          </w:rPr>
          <w:delText xml:space="preserve"> </w:delText>
        </w:r>
      </w:del>
      <w:ins w:id="136" w:author="Arh-Tul" w:date="2017-05-11T14:07:00Z">
        <w:r w:rsidR="00DB0A20">
          <w:rPr>
            <w:rFonts w:eastAsiaTheme="minorHAnsi"/>
            <w:color w:val="1F497D" w:themeColor="text2"/>
            <w:u w:val="single"/>
            <w:lang w:eastAsia="en-US"/>
          </w:rPr>
          <w:t>Тюльганского района</w:t>
        </w:r>
        <w:r w:rsidR="00DB0A20" w:rsidRPr="00973DA8">
          <w:rPr>
            <w:rFonts w:eastAsiaTheme="minorHAnsi"/>
            <w:lang w:eastAsia="en-US"/>
          </w:rPr>
          <w:t xml:space="preserve"> </w:t>
        </w:r>
      </w:ins>
      <w:r w:rsidR="005A4539" w:rsidRPr="00973DA8">
        <w:rPr>
          <w:rFonts w:eastAsiaTheme="minorHAnsi"/>
          <w:lang w:eastAsia="en-US"/>
        </w:rPr>
        <w:t xml:space="preserve">и его должностных лиц, муниципальных служащих органа местного самоуправления </w:t>
      </w:r>
      <w:ins w:id="137" w:author="Arh-Tul" w:date="2017-05-11T14:08:00Z">
        <w:r w:rsidR="00DB0A20">
          <w:rPr>
            <w:rFonts w:eastAsiaTheme="minorHAnsi"/>
            <w:color w:val="1F497D" w:themeColor="text2"/>
            <w:u w:val="single"/>
            <w:lang w:eastAsia="en-US"/>
          </w:rPr>
          <w:t>Тюльганского района</w:t>
        </w:r>
        <w:r w:rsidR="00DB0A20" w:rsidRPr="00973DA8">
          <w:rPr>
            <w:rFonts w:eastAsiaTheme="minorHAnsi"/>
            <w:lang w:eastAsia="en-US"/>
          </w:rPr>
          <w:t xml:space="preserve"> </w:t>
        </w:r>
      </w:ins>
      <w:del w:id="138" w:author="Arh-Tul" w:date="2017-05-11T14:08:00Z">
        <w:r w:rsidR="005A4539" w:rsidRPr="00973DA8" w:rsidDel="00DB0A20">
          <w:rPr>
            <w:rFonts w:eastAsiaTheme="minorHAnsi"/>
            <w:lang w:eastAsia="en-US"/>
          </w:rPr>
          <w:delText>_________________</w:delText>
        </w:r>
        <w:r w:rsidR="000A514F" w:rsidRPr="00973DA8" w:rsidDel="00DB0A20">
          <w:rPr>
            <w:rFonts w:eastAsiaTheme="minorHAnsi"/>
            <w:lang w:eastAsia="en-US"/>
          </w:rPr>
          <w:delText>_____</w:delText>
        </w:r>
        <w:r w:rsidR="002C4748" w:rsidRPr="00973DA8" w:rsidDel="00DB0A20">
          <w:rPr>
            <w:rFonts w:eastAsiaTheme="minorHAnsi"/>
            <w:lang w:eastAsia="en-US"/>
          </w:rPr>
          <w:delText>______</w:delText>
        </w:r>
        <w:r w:rsidR="005A4539" w:rsidRPr="00973DA8" w:rsidDel="00DB0A20">
          <w:rPr>
            <w:rFonts w:eastAsiaTheme="minorHAnsi"/>
            <w:lang w:eastAsia="en-US"/>
          </w:rPr>
          <w:delText>__</w:delText>
        </w:r>
        <w:r w:rsidR="000A514F" w:rsidRPr="00973DA8" w:rsidDel="00DB0A20">
          <w:rPr>
            <w:rFonts w:eastAsiaTheme="minorHAnsi"/>
            <w:lang w:eastAsia="en-US"/>
          </w:rPr>
          <w:delText xml:space="preserve"> </w:delText>
        </w:r>
      </w:del>
      <w:r w:rsidR="005A4539" w:rsidRPr="00973DA8">
        <w:rPr>
          <w:rFonts w:eastAsiaTheme="minorHAnsi"/>
          <w:lang w:eastAsia="en-US"/>
        </w:rPr>
        <w:t>Оренбургской области при предоставлении муниципальной услуги.</w:t>
      </w: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8</w:t>
      </w:r>
      <w:r w:rsidR="0048144A" w:rsidRPr="00973DA8">
        <w:rPr>
          <w:rFonts w:eastAsiaTheme="minorHAnsi"/>
          <w:lang w:eastAsia="en-US"/>
        </w:rPr>
        <w:t>6</w:t>
      </w:r>
      <w:r w:rsidR="005A4539" w:rsidRPr="00973DA8">
        <w:rPr>
          <w:rFonts w:eastAsiaTheme="minorHAnsi"/>
          <w:lang w:eastAsia="en-US"/>
        </w:rPr>
        <w:t>. Жалоба должна содержать: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4539" w:rsidRPr="00973DA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FD48F7" w:rsidRPr="00973DA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t xml:space="preserve">Органы  государственной власти, органы местного самоуправления </w:t>
      </w:r>
    </w:p>
    <w:p w:rsidR="005A4539" w:rsidRPr="00973DA8" w:rsidRDefault="005A4539" w:rsidP="00FD48F7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t>и уполномоченные</w:t>
      </w:r>
      <w:r w:rsidR="00FD48F7" w:rsidRPr="00973DA8">
        <w:rPr>
          <w:rFonts w:eastAsiaTheme="minorHAnsi"/>
          <w:b/>
          <w:lang w:eastAsia="en-US"/>
        </w:rPr>
        <w:t xml:space="preserve"> </w:t>
      </w:r>
      <w:r w:rsidRPr="00973DA8">
        <w:rPr>
          <w:rFonts w:eastAsiaTheme="minorHAnsi"/>
          <w:b/>
          <w:lang w:eastAsia="en-US"/>
        </w:rPr>
        <w:t>на рассмотрение жалобы должностные лица,</w:t>
      </w:r>
    </w:p>
    <w:p w:rsidR="005A4539" w:rsidRPr="00973DA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t>которым может быть направлена жалоба</w:t>
      </w:r>
    </w:p>
    <w:p w:rsidR="005A4539" w:rsidRPr="00973DA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lang w:eastAsia="en-US"/>
        </w:rPr>
        <w:t>8</w:t>
      </w:r>
      <w:r w:rsidR="0048144A" w:rsidRPr="00973DA8">
        <w:rPr>
          <w:rFonts w:eastAsiaTheme="minorHAnsi"/>
          <w:lang w:eastAsia="en-US"/>
        </w:rPr>
        <w:t>7</w:t>
      </w:r>
      <w:r w:rsidR="005A4539" w:rsidRPr="00973DA8">
        <w:rPr>
          <w:rFonts w:eastAsiaTheme="minorHAnsi"/>
          <w:lang w:eastAsia="en-US"/>
        </w:rPr>
        <w:t>. Жалоба рассматривается органом местного самоу</w:t>
      </w:r>
      <w:r w:rsidRPr="00973DA8">
        <w:rPr>
          <w:rFonts w:eastAsiaTheme="minorHAnsi"/>
          <w:lang w:eastAsia="en-US"/>
        </w:rPr>
        <w:t xml:space="preserve">правления </w:t>
      </w:r>
      <w:del w:id="139" w:author="Arh-Tul" w:date="2017-05-11T14:10:00Z">
        <w:r w:rsidRPr="00DB0A20" w:rsidDel="00DB0A20">
          <w:rPr>
            <w:rFonts w:eastAsiaTheme="minorHAnsi"/>
            <w:color w:val="1F497D" w:themeColor="text2"/>
            <w:u w:val="single"/>
            <w:lang w:eastAsia="en-US"/>
            <w:rPrChange w:id="140" w:author="Arh-Tul" w:date="2017-05-11T14:10:00Z">
              <w:rPr>
                <w:rFonts w:eastAsiaTheme="minorHAnsi"/>
                <w:lang w:eastAsia="en-US"/>
              </w:rPr>
            </w:rPrChange>
          </w:rPr>
          <w:delText>______</w:delText>
        </w:r>
        <w:r w:rsidR="005A4539" w:rsidRPr="00DB0A20" w:rsidDel="00DB0A20">
          <w:rPr>
            <w:rFonts w:eastAsiaTheme="minorHAnsi"/>
            <w:color w:val="1F497D" w:themeColor="text2"/>
            <w:u w:val="single"/>
            <w:lang w:eastAsia="en-US"/>
            <w:rPrChange w:id="141" w:author="Arh-Tul" w:date="2017-05-11T14:10:00Z">
              <w:rPr>
                <w:rFonts w:eastAsiaTheme="minorHAnsi"/>
                <w:lang w:eastAsia="en-US"/>
              </w:rPr>
            </w:rPrChange>
          </w:rPr>
          <w:delText>________________</w:delText>
        </w:r>
        <w:r w:rsidR="005A4539" w:rsidRPr="00973DA8" w:rsidDel="00DB0A20">
          <w:rPr>
            <w:rFonts w:eastAsiaTheme="minorHAnsi"/>
            <w:lang w:eastAsia="en-US"/>
          </w:rPr>
          <w:delText xml:space="preserve">, </w:delText>
        </w:r>
      </w:del>
      <w:ins w:id="142" w:author="Arh-Tul" w:date="2017-05-11T14:10:00Z">
        <w:r w:rsidR="00DB0A20">
          <w:rPr>
            <w:rFonts w:eastAsiaTheme="minorHAnsi"/>
            <w:color w:val="1F497D" w:themeColor="text2"/>
            <w:u w:val="single"/>
            <w:lang w:eastAsia="en-US"/>
          </w:rPr>
          <w:t>Тюльганского района</w:t>
        </w:r>
        <w:bookmarkStart w:id="143" w:name="_GoBack"/>
        <w:bookmarkEnd w:id="143"/>
        <w:r w:rsidR="00DB0A20" w:rsidRPr="00973DA8">
          <w:rPr>
            <w:rFonts w:eastAsiaTheme="minorHAnsi"/>
            <w:lang w:eastAsia="en-US"/>
          </w:rPr>
          <w:t xml:space="preserve">, </w:t>
        </w:r>
      </w:ins>
      <w:r w:rsidR="005A4539" w:rsidRPr="00973DA8">
        <w:rPr>
          <w:rFonts w:eastAsiaTheme="minorHAnsi"/>
          <w:lang w:eastAsia="en-US"/>
        </w:rPr>
        <w:t>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  <w:r w:rsidR="005A4539" w:rsidRPr="00973DA8">
        <w:rPr>
          <w:rFonts w:eastAsiaTheme="minorHAnsi"/>
          <w:bCs/>
          <w:lang w:eastAsia="en-US"/>
        </w:rPr>
        <w:t xml:space="preserve"> 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</w:t>
      </w:r>
      <w:r w:rsidR="000E4C4D" w:rsidRPr="00973DA8">
        <w:rPr>
          <w:rFonts w:eastAsiaTheme="minorHAnsi"/>
          <w:lang w:eastAsia="en-US"/>
        </w:rPr>
        <w:t>ё</w:t>
      </w:r>
      <w:r w:rsidRPr="00973DA8">
        <w:rPr>
          <w:rFonts w:eastAsiaTheme="minorHAnsi"/>
          <w:lang w:eastAsia="en-US"/>
        </w:rPr>
        <w:t>нных в исчерпывающие перечни процедур в сферах строительства, утвержд</w:t>
      </w:r>
      <w:r w:rsidR="000E4C4D" w:rsidRPr="00973DA8">
        <w:rPr>
          <w:rFonts w:eastAsiaTheme="minorHAnsi"/>
          <w:lang w:eastAsia="en-US"/>
        </w:rPr>
        <w:t>ё</w:t>
      </w:r>
      <w:r w:rsidRPr="00973DA8">
        <w:rPr>
          <w:rFonts w:eastAsiaTheme="minorHAnsi"/>
          <w:lang w:eastAsia="en-US"/>
        </w:rPr>
        <w:t xml:space="preserve">нные Правительством Российской Федерации в соответствии с </w:t>
      </w:r>
      <w:hyperlink r:id="rId14" w:history="1">
        <w:r w:rsidRPr="00973DA8">
          <w:rPr>
            <w:rFonts w:eastAsiaTheme="minorHAnsi"/>
            <w:lang w:eastAsia="en-US"/>
          </w:rPr>
          <w:t>частью 2 статьи 6</w:t>
        </w:r>
      </w:hyperlink>
      <w:r w:rsidRPr="00973DA8">
        <w:rPr>
          <w:rFonts w:eastAsiaTheme="minorHAnsi"/>
          <w:lang w:eastAsia="en-US"/>
        </w:rPr>
        <w:t xml:space="preserve"> Градостроительного кодекса Российской Федерации, может быть также подана в соответствии с антимонопольным законодательством Российской Федерации в антимонопольный орган.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5A4539" w:rsidRPr="00973DA8" w:rsidRDefault="005A4539" w:rsidP="005A4539">
      <w:pPr>
        <w:autoSpaceDE w:val="0"/>
        <w:autoSpaceDN w:val="0"/>
        <w:adjustRightInd w:val="0"/>
        <w:jc w:val="both"/>
        <w:outlineLvl w:val="0"/>
        <w:rPr>
          <w:rFonts w:eastAsiaTheme="minorHAnsi"/>
          <w:bCs/>
          <w:lang w:eastAsia="en-US"/>
        </w:rPr>
      </w:pPr>
    </w:p>
    <w:p w:rsidR="005A4539" w:rsidRPr="00973DA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  <w:bookmarkStart w:id="144" w:name="Par11"/>
      <w:bookmarkEnd w:id="144"/>
      <w:r w:rsidRPr="00973DA8">
        <w:rPr>
          <w:rFonts w:eastAsiaTheme="minorHAnsi"/>
          <w:b/>
          <w:lang w:eastAsia="en-US"/>
        </w:rPr>
        <w:t>Порядок подачи и рассмотрения жалобы</w:t>
      </w:r>
    </w:p>
    <w:p w:rsidR="005A4539" w:rsidRPr="00973DA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lang w:eastAsia="en-US"/>
        </w:rPr>
      </w:pP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8</w:t>
      </w:r>
      <w:r w:rsidR="0048144A" w:rsidRPr="00973DA8">
        <w:rPr>
          <w:rFonts w:eastAsiaTheme="minorHAnsi"/>
          <w:lang w:eastAsia="en-US"/>
        </w:rPr>
        <w:t>8</w:t>
      </w:r>
      <w:r w:rsidR="005A4539" w:rsidRPr="00973DA8">
        <w:rPr>
          <w:rFonts w:eastAsiaTheme="minorHAnsi"/>
          <w:lang w:eastAsia="en-US"/>
        </w:rPr>
        <w:t>. Жалоба пода</w:t>
      </w:r>
      <w:r w:rsidR="000E4C4D" w:rsidRPr="00973DA8">
        <w:rPr>
          <w:rFonts w:eastAsiaTheme="minorHAnsi"/>
          <w:lang w:eastAsia="en-US"/>
        </w:rPr>
        <w:t>ё</w:t>
      </w:r>
      <w:r w:rsidR="005A4539" w:rsidRPr="00973DA8">
        <w:rPr>
          <w:rFonts w:eastAsiaTheme="minorHAnsi"/>
          <w:lang w:eastAsia="en-US"/>
        </w:rPr>
        <w:t>тся в письменной форме на бумажном носителе</w:t>
      </w:r>
      <w:r w:rsidR="005A4539" w:rsidRPr="00973DA8">
        <w:rPr>
          <w:rFonts w:eastAsiaTheme="minorHAnsi"/>
          <w:bCs/>
          <w:lang w:eastAsia="en-US"/>
        </w:rPr>
        <w:t xml:space="preserve"> по почте, через МФЦ                (при наличии Соглашения</w:t>
      </w:r>
      <w:r w:rsidR="004A700B" w:rsidRPr="00973DA8">
        <w:rPr>
          <w:rFonts w:eastAsiaTheme="minorHAnsi"/>
          <w:bCs/>
          <w:lang w:eastAsia="en-US"/>
        </w:rPr>
        <w:t xml:space="preserve"> о взаимодействии</w:t>
      </w:r>
      <w:r w:rsidR="005A4539" w:rsidRPr="00973DA8">
        <w:rPr>
          <w:rFonts w:eastAsiaTheme="minorHAnsi"/>
          <w:bCs/>
          <w:lang w:eastAsia="en-US"/>
        </w:rPr>
        <w:t xml:space="preserve">), с использованием информационно-телекоммуникационной сети «Интернет», официального сайта органа, предоставляющего </w:t>
      </w:r>
      <w:r w:rsidR="005A4539" w:rsidRPr="00973DA8">
        <w:rPr>
          <w:rFonts w:eastAsiaTheme="minorHAnsi"/>
          <w:bCs/>
          <w:lang w:eastAsia="en-US"/>
        </w:rPr>
        <w:lastRenderedPageBreak/>
        <w:t>муниципальную услугу, Портала, а также может быть принята при личном при</w:t>
      </w:r>
      <w:r w:rsidR="000E4C4D" w:rsidRPr="00973DA8">
        <w:rPr>
          <w:rFonts w:eastAsiaTheme="minorHAnsi"/>
          <w:bCs/>
          <w:lang w:eastAsia="en-US"/>
        </w:rPr>
        <w:t>ё</w:t>
      </w:r>
      <w:r w:rsidR="005A4539" w:rsidRPr="00973DA8">
        <w:rPr>
          <w:rFonts w:eastAsiaTheme="minorHAnsi"/>
          <w:bCs/>
          <w:lang w:eastAsia="en-US"/>
        </w:rPr>
        <w:t>ме заявителя в органе местного самоуправления: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 xml:space="preserve">1) почтовый адрес: 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2) адрес электронной почты органа местного самоуправления:___</w:t>
      </w:r>
      <w:ins w:id="145" w:author="Arh-Tul" w:date="2017-05-11T14:09:00Z">
        <w:r w:rsidR="00DB0A20" w:rsidRPr="00DB0A20">
          <w:rPr>
            <w:color w:val="1F497D" w:themeColor="text2"/>
            <w:u w:val="single"/>
          </w:rPr>
          <w:t xml:space="preserve"> </w:t>
        </w:r>
        <w:r w:rsidR="00DB0A20" w:rsidRPr="00262D63">
          <w:rPr>
            <w:color w:val="1F497D" w:themeColor="text2"/>
            <w:u w:val="single"/>
          </w:rPr>
          <w:t>tu@mail.orb.ru</w:t>
        </w:r>
      </w:ins>
      <w:del w:id="146" w:author="Arh-Tul" w:date="2017-05-11T14:09:00Z">
        <w:r w:rsidRPr="00973DA8" w:rsidDel="00DB0A20">
          <w:rPr>
            <w:rFonts w:eastAsiaTheme="minorHAnsi"/>
            <w:lang w:eastAsia="en-US"/>
          </w:rPr>
          <w:delText>______________</w:delText>
        </w:r>
      </w:del>
      <w:r w:rsidRPr="00973DA8">
        <w:rPr>
          <w:rFonts w:eastAsiaTheme="minorHAnsi"/>
          <w:lang w:eastAsia="en-US"/>
        </w:rPr>
        <w:t>___;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3) официальный сайт органа местного самоуправления_______</w:t>
      </w:r>
      <w:ins w:id="147" w:author="Arh-Tul" w:date="2017-05-11T14:09:00Z">
        <w:r w:rsidR="00DB0A20" w:rsidRPr="00DB0A20">
          <w:rPr>
            <w:color w:val="1F497D" w:themeColor="text2"/>
            <w:u w:val="single"/>
          </w:rPr>
          <w:t xml:space="preserve"> </w:t>
        </w:r>
        <w:r w:rsidR="00DB0A20" w:rsidRPr="00262D63">
          <w:rPr>
            <w:color w:val="1F497D" w:themeColor="text2"/>
            <w:u w:val="single"/>
          </w:rPr>
          <w:t>тюльган.рф</w:t>
        </w:r>
      </w:ins>
      <w:del w:id="148" w:author="Arh-Tul" w:date="2017-05-11T14:09:00Z">
        <w:r w:rsidRPr="00973DA8" w:rsidDel="00DB0A20">
          <w:rPr>
            <w:rFonts w:eastAsiaTheme="minorHAnsi"/>
            <w:lang w:eastAsia="en-US"/>
          </w:rPr>
          <w:delText>_______________</w:delText>
        </w:r>
      </w:del>
      <w:r w:rsidRPr="00973DA8">
        <w:rPr>
          <w:rFonts w:eastAsiaTheme="minorHAnsi"/>
          <w:lang w:eastAsia="en-US"/>
        </w:rPr>
        <w:t>_____;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4) Портал, электронный адрес: www.gosuslugi.ru.</w:t>
      </w: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8</w:t>
      </w:r>
      <w:r w:rsidR="0048144A" w:rsidRPr="00973DA8">
        <w:rPr>
          <w:rFonts w:eastAsiaTheme="minorHAnsi"/>
          <w:lang w:eastAsia="en-US"/>
        </w:rPr>
        <w:t>9</w:t>
      </w:r>
      <w:r w:rsidR="005A4539" w:rsidRPr="00973DA8">
        <w:rPr>
          <w:rFonts w:eastAsiaTheme="minorHAnsi"/>
          <w:lang w:eastAsia="en-US"/>
        </w:rPr>
        <w:t>. В случае если жалоба пода</w:t>
      </w:r>
      <w:r w:rsidR="000E4C4D" w:rsidRPr="00973DA8">
        <w:rPr>
          <w:rFonts w:eastAsiaTheme="minorHAnsi"/>
          <w:lang w:eastAsia="en-US"/>
        </w:rPr>
        <w:t>ё</w:t>
      </w:r>
      <w:r w:rsidR="005A4539" w:rsidRPr="00973DA8">
        <w:rPr>
          <w:rFonts w:eastAsiaTheme="minorHAnsi"/>
          <w:lang w:eastAsia="en-US"/>
        </w:rPr>
        <w:t>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9</w:t>
      </w:r>
      <w:r w:rsidR="0048144A" w:rsidRPr="00973DA8">
        <w:rPr>
          <w:rFonts w:eastAsiaTheme="minorHAnsi"/>
          <w:lang w:eastAsia="en-US"/>
        </w:rPr>
        <w:t>0</w:t>
      </w:r>
      <w:r w:rsidR="005A4539" w:rsidRPr="00973DA8">
        <w:rPr>
          <w:rFonts w:eastAsiaTheme="minorHAnsi"/>
          <w:lang w:eastAsia="en-US"/>
        </w:rPr>
        <w:t>. При</w:t>
      </w:r>
      <w:r w:rsidR="000E4C4D" w:rsidRPr="00973DA8">
        <w:rPr>
          <w:rFonts w:eastAsiaTheme="minorHAnsi"/>
          <w:lang w:eastAsia="en-US"/>
        </w:rPr>
        <w:t>ё</w:t>
      </w:r>
      <w:r w:rsidR="005A4539" w:rsidRPr="00973DA8">
        <w:rPr>
          <w:rFonts w:eastAsiaTheme="minorHAnsi"/>
          <w:lang w:eastAsia="en-US"/>
        </w:rPr>
        <w:t>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Время при</w:t>
      </w:r>
      <w:r w:rsidR="000E4C4D" w:rsidRPr="00973DA8">
        <w:rPr>
          <w:rFonts w:eastAsiaTheme="minorHAnsi"/>
          <w:lang w:eastAsia="en-US"/>
        </w:rPr>
        <w:t>ё</w:t>
      </w:r>
      <w:r w:rsidRPr="00973DA8">
        <w:rPr>
          <w:rFonts w:eastAsiaTheme="minorHAnsi"/>
          <w:lang w:eastAsia="en-US"/>
        </w:rPr>
        <w:t>ма жалоб должно совпадать со временем предоставления муниципальной услуги.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Жалоба в письменной форме может также быть направлена по почте.</w:t>
      </w: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9</w:t>
      </w:r>
      <w:r w:rsidR="0048144A" w:rsidRPr="00973DA8">
        <w:rPr>
          <w:rFonts w:eastAsiaTheme="minorHAnsi"/>
          <w:lang w:eastAsia="en-US"/>
        </w:rPr>
        <w:t>1</w:t>
      </w:r>
      <w:r w:rsidR="005A4539" w:rsidRPr="00973DA8">
        <w:rPr>
          <w:rFonts w:eastAsiaTheme="minorHAnsi"/>
          <w:lang w:eastAsia="en-US"/>
        </w:rPr>
        <w:t>. В случае подачи жалобы при личном при</w:t>
      </w:r>
      <w:r w:rsidR="000E4C4D" w:rsidRPr="00973DA8">
        <w:rPr>
          <w:rFonts w:eastAsiaTheme="minorHAnsi"/>
          <w:lang w:eastAsia="en-US"/>
        </w:rPr>
        <w:t>ё</w:t>
      </w:r>
      <w:r w:rsidR="005A4539" w:rsidRPr="00973DA8">
        <w:rPr>
          <w:rFonts w:eastAsiaTheme="minorHAnsi"/>
          <w:lang w:eastAsia="en-US"/>
        </w:rPr>
        <w:t>ме заявитель представляет документ, удостоверяющий его личность в соответствии с законодательством Российской Федерации.</w:t>
      </w: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9</w:t>
      </w:r>
      <w:r w:rsidR="0048144A" w:rsidRPr="00973DA8">
        <w:rPr>
          <w:rFonts w:eastAsiaTheme="minorHAnsi"/>
          <w:lang w:eastAsia="en-US"/>
        </w:rPr>
        <w:t>2</w:t>
      </w:r>
      <w:r w:rsidR="005A4539" w:rsidRPr="00973DA8">
        <w:rPr>
          <w:rFonts w:eastAsiaTheme="minorHAnsi"/>
          <w:lang w:eastAsia="en-US"/>
        </w:rPr>
        <w:t>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rPr>
          <w:rFonts w:eastAsiaTheme="minorHAnsi"/>
          <w:lang w:eastAsia="en-US"/>
        </w:rPr>
        <w:t>9</w:t>
      </w:r>
      <w:r w:rsidR="0048144A" w:rsidRPr="00973DA8">
        <w:rPr>
          <w:rFonts w:eastAsiaTheme="minorHAnsi"/>
          <w:lang w:eastAsia="en-US"/>
        </w:rPr>
        <w:t>3</w:t>
      </w:r>
      <w:r w:rsidR="005A4539" w:rsidRPr="00973DA8">
        <w:rPr>
          <w:rFonts w:eastAsiaTheme="minorHAnsi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5" w:history="1">
        <w:r w:rsidR="005A4539" w:rsidRPr="00973DA8">
          <w:rPr>
            <w:rFonts w:eastAsiaTheme="minorHAnsi"/>
            <w:lang w:eastAsia="en-US"/>
          </w:rPr>
          <w:t>статьей 5.63</w:t>
        </w:r>
      </w:hyperlink>
      <w:r w:rsidR="005A4539" w:rsidRPr="00973DA8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A4539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6D4EB9" w:rsidDel="00DB0A20" w:rsidRDefault="006D4EB9" w:rsidP="005A4539">
      <w:pPr>
        <w:autoSpaceDE w:val="0"/>
        <w:autoSpaceDN w:val="0"/>
        <w:adjustRightInd w:val="0"/>
        <w:ind w:firstLine="540"/>
        <w:jc w:val="center"/>
        <w:rPr>
          <w:del w:id="149" w:author="Arh-Tul" w:date="2017-05-11T14:09:00Z"/>
          <w:rFonts w:eastAsiaTheme="minorHAnsi"/>
          <w:b/>
          <w:lang w:eastAsia="en-US"/>
        </w:rPr>
      </w:pPr>
    </w:p>
    <w:p w:rsidR="006D4EB9" w:rsidDel="00DB0A20" w:rsidRDefault="006D4EB9" w:rsidP="005A4539">
      <w:pPr>
        <w:autoSpaceDE w:val="0"/>
        <w:autoSpaceDN w:val="0"/>
        <w:adjustRightInd w:val="0"/>
        <w:ind w:firstLine="540"/>
        <w:jc w:val="center"/>
        <w:rPr>
          <w:del w:id="150" w:author="Arh-Tul" w:date="2017-05-11T14:09:00Z"/>
          <w:rFonts w:eastAsiaTheme="minorHAnsi"/>
          <w:b/>
          <w:lang w:eastAsia="en-US"/>
        </w:rPr>
      </w:pPr>
    </w:p>
    <w:p w:rsidR="00DB0A20" w:rsidRDefault="00DB0A20" w:rsidP="006D4EB9">
      <w:pPr>
        <w:autoSpaceDE w:val="0"/>
        <w:autoSpaceDN w:val="0"/>
        <w:adjustRightInd w:val="0"/>
        <w:ind w:firstLine="540"/>
        <w:rPr>
          <w:ins w:id="151" w:author="Arh-Tul" w:date="2017-05-11T14:09:00Z"/>
          <w:rFonts w:eastAsiaTheme="minorHAnsi"/>
          <w:b/>
          <w:lang w:eastAsia="en-US"/>
        </w:rPr>
      </w:pPr>
    </w:p>
    <w:p w:rsidR="005A4539" w:rsidRPr="00973DA8" w:rsidRDefault="006D4EB9" w:rsidP="006D4EB9">
      <w:pPr>
        <w:autoSpaceDE w:val="0"/>
        <w:autoSpaceDN w:val="0"/>
        <w:adjustRightInd w:val="0"/>
        <w:ind w:firstLine="540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                        </w:t>
      </w:r>
      <w:r w:rsidR="005A4539" w:rsidRPr="00973DA8">
        <w:rPr>
          <w:rFonts w:eastAsiaTheme="minorHAnsi"/>
          <w:b/>
          <w:lang w:eastAsia="en-US"/>
        </w:rPr>
        <w:t>Сроки рассмотрения жалобы</w:t>
      </w:r>
    </w:p>
    <w:p w:rsidR="005A4539" w:rsidRPr="00973DA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9</w:t>
      </w:r>
      <w:r w:rsidR="0048144A" w:rsidRPr="00973DA8">
        <w:rPr>
          <w:rFonts w:eastAsiaTheme="minorHAnsi"/>
          <w:bCs/>
          <w:lang w:eastAsia="en-US"/>
        </w:rPr>
        <w:t>4</w:t>
      </w:r>
      <w:r w:rsidR="005A4539" w:rsidRPr="00973DA8">
        <w:rPr>
          <w:rFonts w:eastAsiaTheme="minorHAnsi"/>
          <w:bCs/>
          <w:lang w:eastAsia="en-US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52" w:name="Par25"/>
      <w:bookmarkEnd w:id="152"/>
    </w:p>
    <w:p w:rsidR="00873EB6" w:rsidRPr="00973DA8" w:rsidRDefault="00873EB6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</w:p>
    <w:p w:rsidR="005A4539" w:rsidRPr="00973DA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lastRenderedPageBreak/>
        <w:t>Результат рассмотрения жалобы</w:t>
      </w:r>
    </w:p>
    <w:p w:rsidR="005A4539" w:rsidRPr="00973DA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9</w:t>
      </w:r>
      <w:r w:rsidR="0048144A" w:rsidRPr="00973DA8">
        <w:rPr>
          <w:rFonts w:eastAsiaTheme="minorHAnsi"/>
          <w:bCs/>
          <w:lang w:eastAsia="en-US"/>
        </w:rPr>
        <w:t>5</w:t>
      </w:r>
      <w:r w:rsidR="005A4539" w:rsidRPr="00973DA8">
        <w:rPr>
          <w:rFonts w:eastAsiaTheme="minorHAnsi"/>
          <w:bCs/>
          <w:lang w:eastAsia="en-US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2) отказывает в удовлетворении жалобы.</w:t>
      </w:r>
    </w:p>
    <w:p w:rsidR="005A4539" w:rsidRPr="00973DA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5A4539" w:rsidRPr="00973DA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973DA8">
        <w:rPr>
          <w:rFonts w:eastAsiaTheme="minorHAnsi"/>
          <w:b/>
          <w:lang w:eastAsia="en-US"/>
        </w:rPr>
        <w:t>Порядок информирования заявителя о результатах рассмотрения жалобы</w:t>
      </w:r>
    </w:p>
    <w:p w:rsidR="005A4539" w:rsidRPr="00973DA8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Cs/>
          <w:lang w:eastAsia="en-US"/>
        </w:rPr>
      </w:pP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9</w:t>
      </w:r>
      <w:r w:rsidR="0048144A" w:rsidRPr="00973DA8">
        <w:rPr>
          <w:rFonts w:eastAsiaTheme="minorHAnsi"/>
          <w:bCs/>
          <w:lang w:eastAsia="en-US"/>
        </w:rPr>
        <w:t>6</w:t>
      </w:r>
      <w:r w:rsidR="005A4539" w:rsidRPr="00973DA8">
        <w:rPr>
          <w:rFonts w:eastAsiaTheme="minorHAnsi"/>
          <w:bCs/>
          <w:lang w:eastAsia="en-US"/>
        </w:rPr>
        <w:t>. Не позднее дня, следующего за дн</w:t>
      </w:r>
      <w:r w:rsidR="000A514F" w:rsidRPr="00973DA8">
        <w:rPr>
          <w:rFonts w:eastAsiaTheme="minorHAnsi"/>
          <w:bCs/>
          <w:lang w:eastAsia="en-US"/>
        </w:rPr>
        <w:t>ё</w:t>
      </w:r>
      <w:r w:rsidR="005A4539" w:rsidRPr="00973DA8">
        <w:rPr>
          <w:rFonts w:eastAsiaTheme="minorHAnsi"/>
          <w:bCs/>
          <w:lang w:eastAsia="en-US"/>
        </w:rPr>
        <w:t xml:space="preserve">м принятия решения, указанного в </w:t>
      </w:r>
      <w:hyperlink w:anchor="Par25" w:history="1">
        <w:r w:rsidR="005A4539" w:rsidRPr="00973DA8">
          <w:rPr>
            <w:rFonts w:eastAsiaTheme="minorHAnsi"/>
            <w:bCs/>
            <w:lang w:eastAsia="en-US"/>
          </w:rPr>
          <w:t>пункте</w:t>
        </w:r>
      </w:hyperlink>
      <w:r w:rsidR="005A4539" w:rsidRPr="00973DA8">
        <w:rPr>
          <w:rFonts w:eastAsiaTheme="minorHAnsi"/>
          <w:bCs/>
          <w:lang w:eastAsia="en-US"/>
        </w:rPr>
        <w:t xml:space="preserve"> </w:t>
      </w:r>
      <w:r w:rsidR="005017B7" w:rsidRPr="00973DA8">
        <w:rPr>
          <w:rFonts w:eastAsiaTheme="minorHAnsi"/>
          <w:bCs/>
          <w:lang w:eastAsia="en-US"/>
        </w:rPr>
        <w:t>9</w:t>
      </w:r>
      <w:r w:rsidR="0048144A" w:rsidRPr="00973DA8">
        <w:rPr>
          <w:rFonts w:eastAsiaTheme="minorHAnsi"/>
          <w:bCs/>
          <w:lang w:eastAsia="en-US"/>
        </w:rPr>
        <w:t>5</w:t>
      </w:r>
      <w:r w:rsidR="005A4539" w:rsidRPr="00973DA8">
        <w:rPr>
          <w:rFonts w:eastAsiaTheme="minorHAnsi"/>
          <w:bCs/>
          <w:lang w:eastAsia="en-US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9</w:t>
      </w:r>
      <w:r w:rsidR="0048144A" w:rsidRPr="00973DA8">
        <w:rPr>
          <w:rFonts w:eastAsiaTheme="minorHAnsi"/>
          <w:bCs/>
          <w:lang w:eastAsia="en-US"/>
        </w:rPr>
        <w:t>7</w:t>
      </w:r>
      <w:r w:rsidR="005A4539" w:rsidRPr="00973DA8">
        <w:rPr>
          <w:rFonts w:eastAsiaTheme="minorHAnsi"/>
          <w:bCs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</w:t>
      </w:r>
      <w:r w:rsidR="000A514F" w:rsidRPr="00973DA8">
        <w:rPr>
          <w:rFonts w:eastAsiaTheme="minorHAnsi"/>
          <w:bCs/>
          <w:lang w:eastAsia="en-US"/>
        </w:rPr>
        <w:t>ё</w:t>
      </w:r>
      <w:r w:rsidR="005A4539" w:rsidRPr="00973DA8">
        <w:rPr>
          <w:rFonts w:eastAsiaTheme="minorHAnsi"/>
          <w:bCs/>
          <w:lang w:eastAsia="en-US"/>
        </w:rPr>
        <w:t xml:space="preserve">нное полномочиями по рассмотрению </w:t>
      </w:r>
      <w:r w:rsidR="0048144A" w:rsidRPr="00973DA8">
        <w:rPr>
          <w:rFonts w:eastAsiaTheme="minorHAnsi"/>
          <w:bCs/>
          <w:lang w:eastAsia="en-US"/>
        </w:rPr>
        <w:t xml:space="preserve">жалоб в соответствии с пунктом </w:t>
      </w:r>
      <w:r w:rsidR="005017B7" w:rsidRPr="00973DA8">
        <w:rPr>
          <w:rFonts w:eastAsiaTheme="minorHAnsi"/>
          <w:bCs/>
          <w:lang w:eastAsia="en-US"/>
        </w:rPr>
        <w:t>8</w:t>
      </w:r>
      <w:r w:rsidR="0048144A" w:rsidRPr="00973DA8">
        <w:rPr>
          <w:rFonts w:eastAsiaTheme="minorHAnsi"/>
          <w:bCs/>
          <w:lang w:eastAsia="en-US"/>
        </w:rPr>
        <w:t>7</w:t>
      </w:r>
      <w:r w:rsidR="005A4539" w:rsidRPr="00973DA8">
        <w:rPr>
          <w:rFonts w:eastAsiaTheme="minorHAnsi"/>
          <w:bCs/>
          <w:lang w:eastAsia="en-US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5A4539" w:rsidRPr="00973DA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lang w:eastAsia="en-US"/>
        </w:rPr>
      </w:pPr>
    </w:p>
    <w:p w:rsidR="005A4539" w:rsidRPr="00973DA8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73DA8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5A4539" w:rsidRPr="00973DA8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73DA8">
        <w:t>9</w:t>
      </w:r>
      <w:r w:rsidR="0048144A" w:rsidRPr="00973DA8">
        <w:t>8</w:t>
      </w:r>
      <w:r w:rsidR="005A4539" w:rsidRPr="00973DA8">
        <w:t xml:space="preserve">. </w:t>
      </w:r>
      <w:r w:rsidR="005A4539" w:rsidRPr="00973DA8">
        <w:rPr>
          <w:rFonts w:eastAsiaTheme="minorHAnsi"/>
          <w:lang w:eastAsia="en-US"/>
        </w:rPr>
        <w:t>Заявитель вправе обжаловать принятое по жалобе решение в порядке, у</w:t>
      </w:r>
      <w:r w:rsidR="0048144A" w:rsidRPr="00973DA8">
        <w:rPr>
          <w:rFonts w:eastAsiaTheme="minorHAnsi"/>
          <w:lang w:eastAsia="en-US"/>
        </w:rPr>
        <w:t xml:space="preserve">становленном           пунктом </w:t>
      </w:r>
      <w:r w:rsidR="005017B7" w:rsidRPr="00973DA8">
        <w:rPr>
          <w:rFonts w:eastAsiaTheme="minorHAnsi"/>
          <w:lang w:eastAsia="en-US"/>
        </w:rPr>
        <w:t>8</w:t>
      </w:r>
      <w:r w:rsidR="0048144A" w:rsidRPr="00973DA8">
        <w:rPr>
          <w:rFonts w:eastAsiaTheme="minorHAnsi"/>
          <w:lang w:eastAsia="en-US"/>
        </w:rPr>
        <w:t>7</w:t>
      </w:r>
      <w:r w:rsidR="005A4539" w:rsidRPr="00973DA8">
        <w:rPr>
          <w:rFonts w:eastAsiaTheme="minorHAnsi"/>
          <w:lang w:eastAsia="en-US"/>
        </w:rPr>
        <w:t xml:space="preserve"> настоящего </w:t>
      </w:r>
      <w:r w:rsidR="0076349D" w:rsidRPr="00973DA8">
        <w:rPr>
          <w:rFonts w:eastAsiaTheme="minorHAnsi"/>
          <w:lang w:eastAsia="en-US"/>
        </w:rPr>
        <w:t>А</w:t>
      </w:r>
      <w:r w:rsidR="005A4539" w:rsidRPr="00973DA8">
        <w:rPr>
          <w:rFonts w:eastAsiaTheme="minorHAnsi"/>
          <w:lang w:eastAsia="en-US"/>
        </w:rPr>
        <w:t>дминистративного регламента.</w:t>
      </w:r>
    </w:p>
    <w:p w:rsidR="002424AF" w:rsidRPr="00973DA8" w:rsidRDefault="002424AF" w:rsidP="003006B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A4539" w:rsidRPr="00973DA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973DA8">
        <w:rPr>
          <w:rFonts w:eastAsiaTheme="minorHAnsi"/>
          <w:b/>
          <w:bCs/>
          <w:lang w:eastAsia="en-US"/>
        </w:rPr>
        <w:t>Право заявителя на получение информации и документов,</w:t>
      </w:r>
    </w:p>
    <w:p w:rsidR="005A4539" w:rsidRPr="00973DA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73DA8">
        <w:rPr>
          <w:rFonts w:eastAsiaTheme="minorHAnsi"/>
          <w:b/>
          <w:bCs/>
          <w:lang w:eastAsia="en-US"/>
        </w:rPr>
        <w:t>необходимых для обоснования и рассмотрения жалобы</w:t>
      </w:r>
    </w:p>
    <w:p w:rsidR="005A4539" w:rsidRPr="00973DA8" w:rsidRDefault="005A4539" w:rsidP="005A4539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5A4539" w:rsidRPr="00973DA8" w:rsidRDefault="00C63F1A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9</w:t>
      </w:r>
      <w:r w:rsidR="0048144A" w:rsidRPr="00973DA8">
        <w:rPr>
          <w:rFonts w:eastAsiaTheme="minorHAnsi"/>
          <w:bCs/>
          <w:lang w:eastAsia="en-US"/>
        </w:rPr>
        <w:t>9</w:t>
      </w:r>
      <w:r w:rsidR="005A4539" w:rsidRPr="00973DA8">
        <w:rPr>
          <w:rFonts w:eastAsiaTheme="minorHAnsi"/>
          <w:bCs/>
          <w:lang w:eastAsia="en-US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5A4539" w:rsidRPr="00973DA8" w:rsidDel="00DB0A20" w:rsidRDefault="005A4539" w:rsidP="005A4539">
      <w:pPr>
        <w:autoSpaceDE w:val="0"/>
        <w:autoSpaceDN w:val="0"/>
        <w:adjustRightInd w:val="0"/>
        <w:jc w:val="both"/>
        <w:rPr>
          <w:del w:id="153" w:author="Arh-Tul" w:date="2017-05-11T14:10:00Z"/>
          <w:rFonts w:eastAsiaTheme="minorHAnsi"/>
          <w:b/>
          <w:bCs/>
          <w:lang w:eastAsia="en-US"/>
        </w:rPr>
      </w:pPr>
    </w:p>
    <w:p w:rsidR="006D4EB9" w:rsidDel="00DB0A20" w:rsidRDefault="006D4EB9" w:rsidP="005A4539">
      <w:pPr>
        <w:autoSpaceDE w:val="0"/>
        <w:autoSpaceDN w:val="0"/>
        <w:adjustRightInd w:val="0"/>
        <w:jc w:val="center"/>
        <w:outlineLvl w:val="0"/>
        <w:rPr>
          <w:del w:id="154" w:author="Arh-Tul" w:date="2017-05-11T14:10:00Z"/>
          <w:rFonts w:eastAsiaTheme="minorHAnsi"/>
          <w:b/>
          <w:bCs/>
          <w:lang w:eastAsia="en-US"/>
        </w:rPr>
      </w:pPr>
    </w:p>
    <w:p w:rsidR="006D4EB9" w:rsidRDefault="006D4EB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6D4EB9" w:rsidRDefault="006D4EB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</w:p>
    <w:p w:rsidR="005A4539" w:rsidRPr="00973DA8" w:rsidRDefault="005A4539" w:rsidP="005A4539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973DA8">
        <w:rPr>
          <w:rFonts w:eastAsiaTheme="minorHAnsi"/>
          <w:b/>
          <w:bCs/>
          <w:lang w:eastAsia="en-US"/>
        </w:rPr>
        <w:t>Способы информирования заявителя</w:t>
      </w:r>
    </w:p>
    <w:p w:rsidR="005A4539" w:rsidRPr="00973DA8" w:rsidRDefault="005A4539" w:rsidP="005A4539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973DA8">
        <w:rPr>
          <w:rFonts w:eastAsiaTheme="minorHAnsi"/>
          <w:b/>
          <w:bCs/>
          <w:lang w:eastAsia="en-US"/>
        </w:rPr>
        <w:t>о порядке подачи и рассмотрения жалобы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10</w:t>
      </w:r>
      <w:r w:rsidR="00C63F1A" w:rsidRPr="00973DA8">
        <w:rPr>
          <w:rFonts w:eastAsiaTheme="minorHAnsi"/>
          <w:bCs/>
          <w:lang w:eastAsia="en-US"/>
        </w:rPr>
        <w:t>0</w:t>
      </w:r>
      <w:r w:rsidRPr="00973DA8">
        <w:rPr>
          <w:rFonts w:eastAsiaTheme="minorHAnsi"/>
          <w:bCs/>
          <w:lang w:eastAsia="en-US"/>
        </w:rPr>
        <w:t>. Информирование заявителей о порядке подачи и рассмотрения жалобы осуществляется следующими способами: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1) пут</w:t>
      </w:r>
      <w:r w:rsidR="000A514F" w:rsidRPr="00973DA8">
        <w:rPr>
          <w:rFonts w:eastAsiaTheme="minorHAnsi"/>
          <w:bCs/>
          <w:lang w:eastAsia="en-US"/>
        </w:rPr>
        <w:t>ё</w:t>
      </w:r>
      <w:r w:rsidRPr="00973DA8">
        <w:rPr>
          <w:rFonts w:eastAsiaTheme="minorHAnsi"/>
          <w:bCs/>
          <w:lang w:eastAsia="en-US"/>
        </w:rPr>
        <w:t>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2) пут</w:t>
      </w:r>
      <w:r w:rsidR="000A514F" w:rsidRPr="00973DA8">
        <w:rPr>
          <w:rFonts w:eastAsiaTheme="minorHAnsi"/>
          <w:bCs/>
          <w:lang w:eastAsia="en-US"/>
        </w:rPr>
        <w:t>ё</w:t>
      </w:r>
      <w:r w:rsidRPr="00973DA8">
        <w:rPr>
          <w:rFonts w:eastAsiaTheme="minorHAnsi"/>
          <w:bCs/>
          <w:lang w:eastAsia="en-US"/>
        </w:rPr>
        <w:t>м взаимодействия специалистов, ответственных за рассмотрение жалобы, с заявителями по почте, по электронной почте;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3) посредством информационных материалов, которые размещаются на официальном сайте;</w:t>
      </w:r>
    </w:p>
    <w:p w:rsidR="005A4539" w:rsidRPr="00973DA8" w:rsidRDefault="005A4539" w:rsidP="00176025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973DA8">
        <w:rPr>
          <w:rFonts w:eastAsiaTheme="minorHAnsi"/>
          <w:bCs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5A4539" w:rsidRPr="00973DA8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8F4B72" w:rsidRPr="00973DA8" w:rsidDel="00DB0A20" w:rsidRDefault="008F4B72" w:rsidP="008F4B72">
      <w:pPr>
        <w:autoSpaceDE w:val="0"/>
        <w:autoSpaceDN w:val="0"/>
        <w:adjustRightInd w:val="0"/>
        <w:jc w:val="center"/>
        <w:rPr>
          <w:del w:id="155" w:author="Arh-Tul" w:date="2017-05-11T14:10:00Z"/>
          <w:rFonts w:eastAsiaTheme="minorHAnsi"/>
          <w:b/>
          <w:bCs/>
          <w:lang w:eastAsia="en-US"/>
        </w:rPr>
      </w:pPr>
      <w:del w:id="156" w:author="Arh-Tul" w:date="2017-05-11T14:10:00Z">
        <w:r w:rsidRPr="00973DA8" w:rsidDel="00DB0A20">
          <w:rPr>
            <w:rFonts w:eastAsiaTheme="minorHAnsi"/>
            <w:b/>
            <w:bCs/>
            <w:lang w:eastAsia="en-US"/>
          </w:rPr>
          <w:delText>_________________</w:delText>
        </w:r>
      </w:del>
    </w:p>
    <w:p w:rsidR="008F4B72" w:rsidRPr="00973DA8" w:rsidDel="00DB0A20" w:rsidRDefault="008F4B72" w:rsidP="005A4539">
      <w:pPr>
        <w:ind w:left="7371"/>
        <w:rPr>
          <w:del w:id="157" w:author="Arh-Tul" w:date="2017-05-11T14:10:00Z"/>
        </w:rPr>
      </w:pPr>
    </w:p>
    <w:p w:rsidR="00FD48F7" w:rsidRPr="00973DA8" w:rsidDel="00DB0A20" w:rsidRDefault="00FD48F7" w:rsidP="005A4539">
      <w:pPr>
        <w:ind w:left="7371"/>
        <w:rPr>
          <w:del w:id="158" w:author="Arh-Tul" w:date="2017-05-11T14:10:00Z"/>
        </w:rPr>
      </w:pPr>
    </w:p>
    <w:p w:rsidR="00FD48F7" w:rsidRPr="00973DA8" w:rsidDel="00DB0A20" w:rsidRDefault="00FD48F7" w:rsidP="005A4539">
      <w:pPr>
        <w:ind w:left="7371"/>
        <w:rPr>
          <w:del w:id="159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60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61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62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63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64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65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66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67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68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69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70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71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72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73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74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75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76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77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78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79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80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81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82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83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84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85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86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87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88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89" w:author="Arh-Tul" w:date="2017-05-11T14:10:00Z"/>
        </w:rPr>
      </w:pPr>
    </w:p>
    <w:p w:rsidR="00377141" w:rsidRPr="00973DA8" w:rsidDel="00DB0A20" w:rsidRDefault="00377141" w:rsidP="005A4539">
      <w:pPr>
        <w:ind w:left="7371"/>
        <w:rPr>
          <w:del w:id="190" w:author="Arh-Tul" w:date="2017-05-11T14:10:00Z"/>
        </w:rPr>
      </w:pPr>
    </w:p>
    <w:p w:rsidR="0029104B" w:rsidRPr="00973DA8" w:rsidDel="00DB0A20" w:rsidRDefault="0029104B" w:rsidP="005A4539">
      <w:pPr>
        <w:ind w:left="7371"/>
        <w:rPr>
          <w:del w:id="191" w:author="Arh-Tul" w:date="2017-05-11T14:10:00Z"/>
        </w:rPr>
      </w:pPr>
    </w:p>
    <w:p w:rsidR="00915B63" w:rsidRPr="00973DA8" w:rsidRDefault="005A4539" w:rsidP="00915B63">
      <w:pPr>
        <w:ind w:left="7371" w:hanging="1417"/>
      </w:pPr>
      <w:r w:rsidRPr="00973DA8">
        <w:t>Приложение №1</w:t>
      </w:r>
    </w:p>
    <w:p w:rsidR="005A4539" w:rsidRPr="00973DA8" w:rsidRDefault="005A4539" w:rsidP="00915B63">
      <w:pPr>
        <w:ind w:left="6663" w:hanging="709"/>
      </w:pPr>
      <w:r w:rsidRPr="00973DA8">
        <w:t xml:space="preserve">к </w:t>
      </w:r>
      <w:r w:rsidR="00915B63" w:rsidRPr="00973DA8">
        <w:t>а</w:t>
      </w:r>
      <w:r w:rsidRPr="00973DA8">
        <w:t>дминистративному</w:t>
      </w:r>
      <w:r w:rsidR="00915B63" w:rsidRPr="00973DA8">
        <w:t xml:space="preserve"> </w:t>
      </w:r>
      <w:r w:rsidRPr="00973DA8">
        <w:t xml:space="preserve">регламенту </w:t>
      </w:r>
      <w:r w:rsidRPr="00973DA8">
        <w:rPr>
          <w:bCs/>
        </w:rPr>
        <w:t xml:space="preserve"> </w:t>
      </w:r>
    </w:p>
    <w:p w:rsidR="005A4539" w:rsidRPr="00973DA8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p w:rsidR="00915B63" w:rsidRPr="00973DA8" w:rsidRDefault="00915B63" w:rsidP="005A4539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5A4539" w:rsidRPr="00973DA8" w:rsidTr="00B607AF">
        <w:tc>
          <w:tcPr>
            <w:tcW w:w="10314" w:type="dxa"/>
          </w:tcPr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 _____________________________________________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5A4539" w:rsidRPr="00973DA8" w:rsidTr="00B607AF">
        <w:tc>
          <w:tcPr>
            <w:tcW w:w="10314" w:type="dxa"/>
          </w:tcPr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973DA8">
              <w:rPr>
                <w:rFonts w:ascii="Times New Roman" w:hAnsi="Times New Roman" w:cs="Times New Roman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973DA8">
              <w:rPr>
                <w:rFonts w:ascii="Times New Roman" w:hAnsi="Times New Roman" w:cs="Times New Roman"/>
              </w:rPr>
              <w:t>(Ф.И.О. руководителя или иного уполномоченного лица)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</w:rPr>
            </w:pP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973DA8">
              <w:rPr>
                <w:rFonts w:ascii="Times New Roman" w:hAnsi="Times New Roman" w:cs="Times New Roman"/>
              </w:rPr>
              <w:t>(вид документа, серия, номер)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</w:rPr>
            </w:pPr>
            <w:r w:rsidRPr="00973DA8">
              <w:rPr>
                <w:rFonts w:ascii="Times New Roman" w:hAnsi="Times New Roman" w:cs="Times New Roman"/>
              </w:rPr>
              <w:t>(кем, когда выдан) - для физических лиц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эл. почта _____________________________________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3DA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</w:t>
            </w:r>
          </w:p>
          <w:p w:rsidR="005A4539" w:rsidRPr="00973DA8" w:rsidRDefault="005A4539" w:rsidP="00B607AF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539" w:rsidRPr="00973DA8" w:rsidRDefault="005A4539" w:rsidP="005A4539"/>
    <w:p w:rsidR="005A4539" w:rsidRPr="00973DA8" w:rsidRDefault="005A4539" w:rsidP="005A4539">
      <w:pPr>
        <w:jc w:val="center"/>
      </w:pPr>
      <w:r w:rsidRPr="00973DA8">
        <w:t>Заявление</w:t>
      </w:r>
    </w:p>
    <w:p w:rsidR="00B9425F" w:rsidRPr="00973DA8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73DA8">
        <w:rPr>
          <w:rFonts w:ascii="Times New Roman" w:hAnsi="Times New Roman" w:cs="Times New Roman"/>
          <w:sz w:val="24"/>
          <w:szCs w:val="24"/>
          <w:lang w:eastAsia="en-US"/>
        </w:rPr>
        <w:t xml:space="preserve">о </w:t>
      </w:r>
      <w:r w:rsidR="00AF6ABB" w:rsidRPr="00973DA8">
        <w:rPr>
          <w:rFonts w:ascii="Times New Roman" w:hAnsi="Times New Roman" w:cs="Times New Roman"/>
          <w:sz w:val="24"/>
          <w:szCs w:val="24"/>
          <w:lang w:eastAsia="en-US"/>
        </w:rPr>
        <w:t>выдаче</w:t>
      </w:r>
      <w:r w:rsidRPr="00973DA8">
        <w:rPr>
          <w:rFonts w:ascii="Times New Roman" w:hAnsi="Times New Roman" w:cs="Times New Roman"/>
          <w:sz w:val="24"/>
          <w:szCs w:val="24"/>
          <w:lang w:eastAsia="en-US"/>
        </w:rPr>
        <w:t xml:space="preserve"> разрешения на условно разрешенный вид использования </w:t>
      </w:r>
    </w:p>
    <w:p w:rsidR="006823B0" w:rsidRPr="00973DA8" w:rsidRDefault="006823B0" w:rsidP="006823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3DA8">
        <w:rPr>
          <w:rFonts w:ascii="Times New Roman" w:hAnsi="Times New Roman" w:cs="Times New Roman"/>
          <w:sz w:val="24"/>
          <w:szCs w:val="24"/>
          <w:lang w:eastAsia="en-US"/>
        </w:rPr>
        <w:t>земельного участка или объекта капитального строительства</w:t>
      </w:r>
    </w:p>
    <w:p w:rsidR="006823B0" w:rsidRPr="00973DA8" w:rsidRDefault="006823B0" w:rsidP="006823B0">
      <w:pPr>
        <w:jc w:val="center"/>
      </w:pPr>
      <w:r w:rsidRPr="00973DA8">
        <w:t>от «____» ________________20__</w:t>
      </w:r>
    </w:p>
    <w:p w:rsidR="0048144A" w:rsidRPr="00973DA8" w:rsidRDefault="0048144A" w:rsidP="005A4539">
      <w:pPr>
        <w:jc w:val="center"/>
      </w:pPr>
    </w:p>
    <w:p w:rsidR="00D53A47" w:rsidRPr="00973DA8" w:rsidRDefault="00D53A47" w:rsidP="00D53A47">
      <w:pPr>
        <w:ind w:firstLine="708"/>
        <w:jc w:val="both"/>
      </w:pPr>
    </w:p>
    <w:p w:rsidR="0048144A" w:rsidRPr="00973DA8" w:rsidRDefault="00D53A47" w:rsidP="00D53A47">
      <w:pPr>
        <w:ind w:firstLine="708"/>
        <w:jc w:val="both"/>
      </w:pPr>
      <w:r w:rsidRPr="00973DA8">
        <w:t>В соответствии со статьей 39 Градостроительного кодекса Российской Федерации, п</w:t>
      </w:r>
      <w:r w:rsidR="0048144A" w:rsidRPr="00973DA8">
        <w:t xml:space="preserve">рошу  </w:t>
      </w:r>
      <w:r w:rsidR="00B9425F" w:rsidRPr="00973DA8">
        <w:t xml:space="preserve">предоставить </w:t>
      </w:r>
      <w:r w:rsidR="0048144A" w:rsidRPr="00973DA8">
        <w:t>разрешение на условно разрешенный вид использования земельного участка или объекта капитального строительства ____________</w:t>
      </w:r>
      <w:r w:rsidR="00B9425F" w:rsidRPr="00973DA8">
        <w:t>_</w:t>
      </w:r>
      <w:r w:rsidR="0048144A" w:rsidRPr="00973DA8">
        <w:t>___________________________________</w:t>
      </w:r>
      <w:r w:rsidR="002C5BF6" w:rsidRPr="00973DA8">
        <w:t>____</w:t>
      </w:r>
    </w:p>
    <w:p w:rsidR="002C5BF6" w:rsidRPr="00973DA8" w:rsidRDefault="002C5BF6" w:rsidP="002C5BF6">
      <w:pPr>
        <w:jc w:val="both"/>
      </w:pPr>
      <w:r w:rsidRPr="00973DA8">
        <w:t>____________________________________________________________________________________</w:t>
      </w:r>
    </w:p>
    <w:p w:rsidR="002C5BF6" w:rsidRPr="00973DA8" w:rsidRDefault="002C5BF6" w:rsidP="002C5BF6">
      <w:pPr>
        <w:jc w:val="center"/>
        <w:rPr>
          <w:sz w:val="20"/>
          <w:szCs w:val="20"/>
        </w:rPr>
      </w:pPr>
      <w:r w:rsidRPr="00973DA8">
        <w:rPr>
          <w:sz w:val="20"/>
          <w:szCs w:val="20"/>
        </w:rPr>
        <w:lastRenderedPageBreak/>
        <w:t>(указывается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застройки)</w:t>
      </w:r>
    </w:p>
    <w:p w:rsidR="002C5BF6" w:rsidRPr="00973DA8" w:rsidRDefault="002C5BF6" w:rsidP="002C5BF6">
      <w:pPr>
        <w:jc w:val="both"/>
      </w:pPr>
    </w:p>
    <w:p w:rsidR="0048144A" w:rsidRPr="00973DA8" w:rsidRDefault="0048144A" w:rsidP="0048144A">
      <w:pPr>
        <w:jc w:val="both"/>
      </w:pPr>
      <w:r w:rsidRPr="00973DA8">
        <w:t>_______________________________________________________</w:t>
      </w:r>
      <w:r w:rsidR="002C5BF6" w:rsidRPr="00973DA8">
        <w:t>_____________________________</w:t>
      </w:r>
    </w:p>
    <w:p w:rsidR="0048144A" w:rsidRPr="00973DA8" w:rsidRDefault="0048144A" w:rsidP="0048144A">
      <w:pPr>
        <w:jc w:val="both"/>
      </w:pPr>
      <w:r w:rsidRPr="00973DA8">
        <w:t>_____</w:t>
      </w:r>
      <w:r w:rsidR="0019202F" w:rsidRPr="00973DA8">
        <w:t>_</w:t>
      </w:r>
      <w:r w:rsidRPr="00973DA8">
        <w:t>_________________________________________________________________________________</w:t>
      </w:r>
      <w:r w:rsidR="002C5BF6" w:rsidRPr="00973DA8">
        <w:t>_________________________________________________________________________________</w:t>
      </w:r>
      <w:r w:rsidR="0019202F" w:rsidRPr="00973DA8">
        <w:t xml:space="preserve">___________________________________________________________________________________, </w:t>
      </w:r>
    </w:p>
    <w:p w:rsidR="0048144A" w:rsidRPr="00973DA8" w:rsidRDefault="0048144A" w:rsidP="0048144A">
      <w:pPr>
        <w:jc w:val="both"/>
      </w:pPr>
      <w:r w:rsidRPr="00973DA8">
        <w:t>расположенного по адресу: _______________________________</w:t>
      </w:r>
      <w:r w:rsidR="0019202F" w:rsidRPr="00973DA8">
        <w:t>____________________________</w:t>
      </w:r>
      <w:r w:rsidRPr="00973DA8">
        <w:t>.</w:t>
      </w:r>
    </w:p>
    <w:p w:rsidR="0048144A" w:rsidRPr="00973DA8" w:rsidRDefault="0048144A" w:rsidP="0048144A">
      <w:pPr>
        <w:jc w:val="both"/>
      </w:pPr>
    </w:p>
    <w:p w:rsidR="005A4539" w:rsidRPr="00973DA8" w:rsidRDefault="0048144A" w:rsidP="005A4539">
      <w:pPr>
        <w:jc w:val="both"/>
      </w:pPr>
      <w:r w:rsidRPr="00973DA8">
        <w:t>Приложение:</w:t>
      </w:r>
      <w:r w:rsidR="00EF3DD9" w:rsidRPr="00973DA8">
        <w:t xml:space="preserve"> опись прилагаемых к заявлению документов на ___ листах</w:t>
      </w:r>
      <w:r w:rsidR="00B72C78" w:rsidRPr="00973DA8">
        <w:t>.</w:t>
      </w:r>
    </w:p>
    <w:p w:rsidR="00682757" w:rsidRDefault="00682757" w:rsidP="005A4539">
      <w:pPr>
        <w:jc w:val="both"/>
      </w:pPr>
    </w:p>
    <w:p w:rsidR="00682757" w:rsidRPr="00EF2ACB" w:rsidRDefault="00682757" w:rsidP="00682757"/>
    <w:p w:rsidR="00682757" w:rsidRPr="00D67B67" w:rsidRDefault="00682757" w:rsidP="00682757">
      <w:r w:rsidRPr="00EF2ACB">
        <w:t xml:space="preserve"> «__» _________ 20__ г.   __________  __________________________________</w:t>
      </w:r>
    </w:p>
    <w:p w:rsidR="00682757" w:rsidRPr="00D22B6D" w:rsidRDefault="00682757" w:rsidP="00682757">
      <w:pPr>
        <w:rPr>
          <w:sz w:val="16"/>
          <w:szCs w:val="16"/>
        </w:rPr>
      </w:pPr>
      <w:r w:rsidRPr="00D67B67">
        <w:t xml:space="preserve">      </w:t>
      </w:r>
      <w:r w:rsidRPr="00D22B6D">
        <w:rPr>
          <w:sz w:val="16"/>
          <w:szCs w:val="16"/>
        </w:rPr>
        <w:t>(дата)                             (подпись заявителя)        (расшифровка подписи заявителя)</w:t>
      </w:r>
    </w:p>
    <w:p w:rsidR="00682757" w:rsidRDefault="00682757" w:rsidP="00682757"/>
    <w:p w:rsidR="00682757" w:rsidRPr="00295EBD" w:rsidRDefault="00682757" w:rsidP="00682757">
      <w:pPr>
        <w:pStyle w:val="ConsPlusNonformat"/>
        <w:rPr>
          <w:rFonts w:ascii="Times New Roman" w:hAnsi="Times New Roman"/>
          <w:sz w:val="24"/>
          <w:szCs w:val="24"/>
        </w:rPr>
      </w:pPr>
    </w:p>
    <w:p w:rsidR="00682757" w:rsidRPr="00295EBD" w:rsidRDefault="00682757" w:rsidP="00682757">
      <w:pPr>
        <w:pStyle w:val="ConsPlusNonformat"/>
        <w:rPr>
          <w:rFonts w:ascii="Times New Roman" w:hAnsi="Times New Roman"/>
          <w:sz w:val="24"/>
          <w:szCs w:val="24"/>
        </w:rPr>
      </w:pPr>
      <w:r w:rsidRPr="00295EBD">
        <w:rPr>
          <w:rFonts w:ascii="Times New Roman" w:hAnsi="Times New Roman"/>
          <w:sz w:val="24"/>
          <w:szCs w:val="24"/>
        </w:rPr>
        <w:t>Заявление и прилагаемые к нему согласно перечню документы приняты</w:t>
      </w:r>
    </w:p>
    <w:p w:rsidR="00682757" w:rsidRPr="00295EBD" w:rsidRDefault="00682757" w:rsidP="00682757">
      <w:pPr>
        <w:pStyle w:val="ConsPlusNonformat"/>
        <w:rPr>
          <w:rFonts w:ascii="Times New Roman" w:hAnsi="Times New Roman"/>
          <w:sz w:val="24"/>
          <w:szCs w:val="24"/>
        </w:rPr>
      </w:pPr>
      <w:r w:rsidRPr="00295EBD">
        <w:rPr>
          <w:rFonts w:ascii="Times New Roman" w:hAnsi="Times New Roman"/>
          <w:sz w:val="24"/>
          <w:szCs w:val="24"/>
        </w:rPr>
        <w:t>«__» ____________ 20__ г.</w:t>
      </w:r>
    </w:p>
    <w:p w:rsidR="00682757" w:rsidRPr="00295EBD" w:rsidRDefault="00682757" w:rsidP="00682757">
      <w:pPr>
        <w:pStyle w:val="ConsPlusNonformat"/>
        <w:rPr>
          <w:rFonts w:ascii="Times New Roman" w:hAnsi="Times New Roman"/>
          <w:sz w:val="24"/>
          <w:szCs w:val="24"/>
        </w:rPr>
      </w:pPr>
    </w:p>
    <w:p w:rsidR="00682757" w:rsidRPr="00295EBD" w:rsidRDefault="00682757" w:rsidP="00682757">
      <w:pPr>
        <w:pStyle w:val="ConsPlusNonformat"/>
        <w:rPr>
          <w:rFonts w:ascii="Times New Roman" w:hAnsi="Times New Roman"/>
          <w:sz w:val="24"/>
          <w:szCs w:val="24"/>
        </w:rPr>
      </w:pPr>
      <w:r w:rsidRPr="00295EBD">
        <w:rPr>
          <w:rFonts w:ascii="Times New Roman" w:hAnsi="Times New Roman"/>
          <w:sz w:val="24"/>
          <w:szCs w:val="24"/>
        </w:rPr>
        <w:t>Наименование должностного лица,</w:t>
      </w:r>
    </w:p>
    <w:p w:rsidR="00682757" w:rsidRPr="00F24A41" w:rsidRDefault="00682757" w:rsidP="00682757">
      <w:pPr>
        <w:pStyle w:val="ConsPlusNonformat"/>
        <w:rPr>
          <w:rFonts w:ascii="Times New Roman" w:hAnsi="Times New Roman"/>
          <w:sz w:val="24"/>
          <w:szCs w:val="24"/>
        </w:rPr>
      </w:pPr>
      <w:r w:rsidRPr="00295EBD">
        <w:rPr>
          <w:rFonts w:ascii="Times New Roman" w:hAnsi="Times New Roman"/>
          <w:sz w:val="24"/>
          <w:szCs w:val="24"/>
        </w:rPr>
        <w:t>принявшего документы                        __________     ______________________</w:t>
      </w:r>
    </w:p>
    <w:p w:rsidR="00682757" w:rsidRPr="00F24A41" w:rsidRDefault="00682757" w:rsidP="00682757">
      <w:pPr>
        <w:pStyle w:val="ConsPlusNonformat"/>
        <w:rPr>
          <w:rFonts w:ascii="Times New Roman" w:hAnsi="Times New Roman"/>
          <w:sz w:val="24"/>
          <w:szCs w:val="24"/>
          <w:vertAlign w:val="superscript"/>
        </w:rPr>
      </w:pPr>
      <w:r w:rsidRPr="00F24A4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(подпись)                         (инициалы, фамилия)</w:t>
      </w:r>
    </w:p>
    <w:p w:rsidR="00682757" w:rsidRDefault="00682757" w:rsidP="005A4539">
      <w:pPr>
        <w:jc w:val="both"/>
      </w:pPr>
    </w:p>
    <w:p w:rsidR="00682757" w:rsidRPr="00973DA8" w:rsidRDefault="00682757" w:rsidP="005A4539">
      <w:pPr>
        <w:jc w:val="both"/>
      </w:pPr>
    </w:p>
    <w:p w:rsidR="00915B63" w:rsidRPr="00915B63" w:rsidRDefault="00915B63" w:rsidP="00915B63">
      <w:pPr>
        <w:ind w:firstLine="708"/>
        <w:jc w:val="both"/>
      </w:pPr>
      <w:r w:rsidRPr="00915B63">
        <w:rPr>
          <w:lang w:val="x-none"/>
        </w:rPr>
        <w:t>Готовые документы прошу выдать мне/представителю (при наличии доверенности)</w:t>
      </w:r>
      <w:r w:rsidRPr="00915B63">
        <w:t>:</w:t>
      </w:r>
    </w:p>
    <w:p w:rsidR="00915B63" w:rsidRPr="00915B63" w:rsidRDefault="00915B63" w:rsidP="00915B63">
      <w:pPr>
        <w:ind w:firstLine="708"/>
        <w:jc w:val="both"/>
        <w:rPr>
          <w:lang w:val="x-none"/>
        </w:rPr>
      </w:pPr>
      <w:r w:rsidRPr="00915B63">
        <w:rPr>
          <w:lang w:val="x-none"/>
        </w:rPr>
        <w:t xml:space="preserve"> личн</w:t>
      </w:r>
      <w:r w:rsidRPr="00915B63">
        <w:t>о</w:t>
      </w:r>
      <w:r w:rsidRPr="00915B63">
        <w:rPr>
          <w:lang w:val="x-none"/>
        </w:rPr>
        <w:t>,</w:t>
      </w:r>
    </w:p>
    <w:p w:rsidR="00915B63" w:rsidRPr="00915B63" w:rsidRDefault="00915B63" w:rsidP="00915B63">
      <w:pPr>
        <w:ind w:firstLine="708"/>
        <w:jc w:val="both"/>
      </w:pPr>
      <w:r w:rsidRPr="00915B63">
        <w:rPr>
          <w:lang w:val="x-none"/>
        </w:rPr>
        <w:t xml:space="preserve"> в электронной форме </w:t>
      </w:r>
      <w:r w:rsidRPr="00915B63">
        <w:t xml:space="preserve">(посредством направления </w:t>
      </w:r>
      <w:r w:rsidRPr="00915B63">
        <w:rPr>
          <w:lang w:val="x-none"/>
        </w:rPr>
        <w:t xml:space="preserve">в личный кабинет </w:t>
      </w:r>
      <w:r w:rsidRPr="00915B63">
        <w:rPr>
          <w:lang w:eastAsia="en-US"/>
        </w:rPr>
        <w:t xml:space="preserve">интернет-портала </w:t>
      </w:r>
      <w:hyperlink r:id="rId16" w:history="1">
        <w:r w:rsidRPr="00973DA8">
          <w:rPr>
            <w:u w:val="single"/>
            <w:lang w:eastAsia="en-US"/>
          </w:rPr>
          <w:t>www.gosuslugi.ru</w:t>
        </w:r>
      </w:hyperlink>
      <w:r w:rsidRPr="00915B63">
        <w:t>)</w:t>
      </w:r>
    </w:p>
    <w:p w:rsidR="00915B63" w:rsidRPr="00915B63" w:rsidRDefault="00915B63" w:rsidP="00915B63">
      <w:pPr>
        <w:ind w:firstLine="708"/>
        <w:jc w:val="both"/>
      </w:pPr>
      <w:r w:rsidRPr="00915B63">
        <w:t xml:space="preserve"> </w:t>
      </w:r>
      <w:r w:rsidRPr="00915B63">
        <w:rPr>
          <w:lang w:val="x-none"/>
        </w:rPr>
        <w:t>(нужное подчеркнуть)</w:t>
      </w:r>
      <w:r w:rsidRPr="00915B63">
        <w:t>.</w:t>
      </w:r>
    </w:p>
    <w:p w:rsidR="00915B63" w:rsidRPr="00915B63" w:rsidRDefault="00915B63" w:rsidP="00915B63">
      <w:pPr>
        <w:ind w:firstLine="708"/>
        <w:jc w:val="both"/>
      </w:pPr>
    </w:p>
    <w:p w:rsidR="00915B63" w:rsidRPr="00915B63" w:rsidRDefault="00915B63" w:rsidP="00915B63">
      <w:pPr>
        <w:jc w:val="both"/>
      </w:pPr>
      <w:r w:rsidRPr="00915B63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915B63">
        <w:rPr>
          <w:lang w:eastAsia="en-US"/>
        </w:rPr>
        <w:t xml:space="preserve">интернет-портала </w:t>
      </w:r>
      <w:hyperlink r:id="rId17" w:history="1">
        <w:r w:rsidRPr="00973DA8">
          <w:rPr>
            <w:u w:val="single"/>
            <w:lang w:eastAsia="en-US"/>
          </w:rPr>
          <w:t>www.gosuslugi.ru</w:t>
        </w:r>
      </w:hyperlink>
      <w:r w:rsidRPr="00915B63">
        <w:rPr>
          <w:u w:val="single"/>
          <w:lang w:eastAsia="en-US"/>
        </w:rPr>
        <w:t xml:space="preserve"> </w:t>
      </w:r>
      <w:r w:rsidRPr="00915B63">
        <w:t>(для заявителей, зарегистрированных в ЕСИА)</w:t>
      </w:r>
    </w:p>
    <w:p w:rsidR="00915B63" w:rsidRPr="00915B63" w:rsidRDefault="00915B63" w:rsidP="00915B63">
      <w:pPr>
        <w:ind w:firstLine="708"/>
        <w:jc w:val="both"/>
      </w:pPr>
      <w:r w:rsidRPr="00915B63">
        <w:t xml:space="preserve">СНИЛС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</w:p>
    <w:p w:rsidR="00915B63" w:rsidRPr="00915B63" w:rsidRDefault="00915B63" w:rsidP="00915B63">
      <w:pPr>
        <w:ind w:firstLine="708"/>
        <w:jc w:val="both"/>
      </w:pPr>
    </w:p>
    <w:p w:rsidR="00915B63" w:rsidRPr="00915B63" w:rsidRDefault="00915B63" w:rsidP="00915B63">
      <w:pPr>
        <w:ind w:firstLine="851"/>
        <w:jc w:val="both"/>
      </w:pPr>
      <w:r w:rsidRPr="00915B63">
        <w:t xml:space="preserve">ДА/НЕТ (нужное подчеркнуть) Прошу произвести регистрацию на </w:t>
      </w:r>
      <w:r w:rsidRPr="00915B63">
        <w:rPr>
          <w:lang w:eastAsia="en-US"/>
        </w:rPr>
        <w:t xml:space="preserve">интернет-портале </w:t>
      </w:r>
      <w:hyperlink r:id="rId18" w:history="1">
        <w:r w:rsidRPr="00973DA8">
          <w:rPr>
            <w:u w:val="single"/>
            <w:lang w:eastAsia="en-US"/>
          </w:rPr>
          <w:t>www.gosuslugi.ru</w:t>
        </w:r>
      </w:hyperlink>
      <w:r w:rsidRPr="00915B63">
        <w:rPr>
          <w:lang w:eastAsia="en-US"/>
        </w:rPr>
        <w:t xml:space="preserve"> (в ЕСИА) </w:t>
      </w:r>
      <w:r w:rsidRPr="00915B63">
        <w:t>(только для заявителей - физических лиц, не зарегистрированных в ЕСИА).</w:t>
      </w:r>
    </w:p>
    <w:p w:rsidR="00915B63" w:rsidRPr="00915B63" w:rsidRDefault="00915B63" w:rsidP="00915B63">
      <w:pPr>
        <w:jc w:val="both"/>
      </w:pPr>
      <w:r w:rsidRPr="00915B63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915B63" w:rsidRPr="00915B63" w:rsidRDefault="00915B63" w:rsidP="00915B63">
      <w:pPr>
        <w:ind w:left="708"/>
        <w:jc w:val="both"/>
      </w:pPr>
      <w:r w:rsidRPr="00915B63">
        <w:t xml:space="preserve">СНИЛС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>-</w:t>
      </w:r>
      <w:r w:rsidRPr="00915B63">
        <w:sym w:font="Wingdings 2" w:char="F030"/>
      </w:r>
      <w:r w:rsidRPr="00915B63">
        <w:sym w:font="Wingdings 2" w:char="F030"/>
      </w:r>
    </w:p>
    <w:p w:rsidR="00915B63" w:rsidRPr="00915B63" w:rsidRDefault="00915B63" w:rsidP="00915B63">
      <w:pPr>
        <w:ind w:left="708"/>
        <w:jc w:val="both"/>
      </w:pPr>
      <w:r w:rsidRPr="00915B63">
        <w:t xml:space="preserve">номер мобильного телефона в федеральном формате: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915B63" w:rsidRPr="00915B63" w:rsidRDefault="00915B63" w:rsidP="00915B63">
      <w:pPr>
        <w:ind w:left="708"/>
        <w:jc w:val="both"/>
      </w:pPr>
      <w:r w:rsidRPr="00915B63">
        <w:rPr>
          <w:lang w:val="en-US"/>
        </w:rPr>
        <w:t>e</w:t>
      </w:r>
      <w:r w:rsidRPr="00915B63">
        <w:t>-</w:t>
      </w:r>
      <w:r w:rsidRPr="00915B63">
        <w:rPr>
          <w:lang w:val="en-US"/>
        </w:rPr>
        <w:t>mail</w:t>
      </w:r>
      <w:r w:rsidRPr="00915B63">
        <w:t xml:space="preserve"> _________________________ (если имеется)</w:t>
      </w:r>
    </w:p>
    <w:p w:rsidR="00915B63" w:rsidRPr="00915B63" w:rsidRDefault="00915B63" w:rsidP="00915B63">
      <w:pPr>
        <w:ind w:left="708"/>
        <w:jc w:val="both"/>
      </w:pPr>
      <w:r w:rsidRPr="00915B63">
        <w:t>гражданство - Российская Федерация/ _________________________________</w:t>
      </w:r>
    </w:p>
    <w:p w:rsidR="00915B63" w:rsidRPr="00915B63" w:rsidRDefault="00915B63" w:rsidP="00915B63">
      <w:pPr>
        <w:ind w:left="708"/>
        <w:jc w:val="both"/>
        <w:rPr>
          <w:u w:val="single"/>
        </w:rPr>
      </w:pPr>
      <w:r w:rsidRPr="00915B63">
        <w:t xml:space="preserve"> </w:t>
      </w:r>
      <w:r w:rsidRPr="00915B63">
        <w:tab/>
      </w:r>
      <w:r w:rsidRPr="00915B63">
        <w:tab/>
      </w:r>
      <w:r w:rsidRPr="00915B63">
        <w:tab/>
      </w:r>
      <w:r w:rsidRPr="00915B63">
        <w:tab/>
      </w:r>
      <w:r w:rsidRPr="00915B63">
        <w:tab/>
      </w:r>
      <w:r w:rsidRPr="00915B63">
        <w:tab/>
      </w:r>
      <w:r w:rsidRPr="00915B63">
        <w:tab/>
      </w:r>
      <w:r w:rsidRPr="00915B63">
        <w:tab/>
        <w:t>(</w:t>
      </w:r>
      <w:r w:rsidRPr="00915B63">
        <w:rPr>
          <w:u w:val="single"/>
        </w:rPr>
        <w:t>наименование иностранного государства)</w:t>
      </w:r>
    </w:p>
    <w:p w:rsidR="00915B63" w:rsidRPr="00915B63" w:rsidRDefault="00915B63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В случае, если документ, удостоверяющий личность - паспорт гражданина РФ: </w:t>
      </w:r>
    </w:p>
    <w:p w:rsidR="00915B63" w:rsidRPr="00915B63" w:rsidRDefault="00915B63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серия, номер -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t xml:space="preserve">  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915B63" w:rsidRPr="00915B63" w:rsidRDefault="00915B63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>кем выдан - _________________________________________________________</w:t>
      </w:r>
    </w:p>
    <w:p w:rsidR="00915B63" w:rsidRPr="00915B63" w:rsidRDefault="00915B63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lastRenderedPageBreak/>
        <w:t xml:space="preserve">дата выдачи - 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915B63" w:rsidRPr="00915B63" w:rsidRDefault="00915B63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код подразделения - 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915B63" w:rsidRPr="00915B63" w:rsidRDefault="00915B63" w:rsidP="00915B63">
      <w:pPr>
        <w:ind w:left="708"/>
        <w:jc w:val="both"/>
      </w:pPr>
      <w:r w:rsidRPr="00915B63">
        <w:t xml:space="preserve">дата рождения - 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915B63" w:rsidRPr="00915B63" w:rsidRDefault="00915B63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>место рождения - ______________________________________________________</w:t>
      </w:r>
    </w:p>
    <w:p w:rsidR="00915B63" w:rsidRPr="00915B63" w:rsidRDefault="00915B63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>В случае, если документ, удостоверяющий личность - паспорт гражданина иностранного государства:</w:t>
      </w:r>
    </w:p>
    <w:p w:rsidR="00915B63" w:rsidRPr="00915B63" w:rsidRDefault="00915B63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дата выдачи - 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915B63" w:rsidRPr="00915B63" w:rsidRDefault="00915B63" w:rsidP="00915B63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915B63">
        <w:t xml:space="preserve">дата окончания срока действия - 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t>.</w:t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  <w:r w:rsidRPr="00915B63">
        <w:sym w:font="Wingdings 2" w:char="F030"/>
      </w:r>
    </w:p>
    <w:p w:rsidR="00915B63" w:rsidRPr="00915B63" w:rsidRDefault="00915B63" w:rsidP="00915B63">
      <w:pPr>
        <w:jc w:val="both"/>
      </w:pPr>
    </w:p>
    <w:p w:rsidR="00915B63" w:rsidRPr="00915B63" w:rsidRDefault="00915B63" w:rsidP="00915B63">
      <w:pPr>
        <w:ind w:firstLine="851"/>
        <w:jc w:val="both"/>
      </w:pPr>
      <w:r w:rsidRPr="00915B63">
        <w:t xml:space="preserve">ДА/НЕТ (нужное подчеркнуть) Прошу </w:t>
      </w:r>
      <w:r w:rsidRPr="00915B63">
        <w:rPr>
          <w:u w:val="single"/>
        </w:rPr>
        <w:t>восстановить доступ</w:t>
      </w:r>
      <w:r w:rsidRPr="00915B63">
        <w:t xml:space="preserve"> на </w:t>
      </w:r>
      <w:r w:rsidRPr="00915B63">
        <w:rPr>
          <w:lang w:eastAsia="en-US"/>
        </w:rPr>
        <w:t xml:space="preserve">интернет-портале </w:t>
      </w:r>
      <w:hyperlink r:id="rId19" w:history="1">
        <w:r w:rsidRPr="00973DA8">
          <w:rPr>
            <w:u w:val="single"/>
            <w:lang w:eastAsia="en-US"/>
          </w:rPr>
          <w:t>www.gosuslugi.ru</w:t>
        </w:r>
      </w:hyperlink>
      <w:r w:rsidRPr="00915B63">
        <w:rPr>
          <w:lang w:eastAsia="en-US"/>
        </w:rPr>
        <w:t xml:space="preserve"> (в ЕСИА) </w:t>
      </w:r>
      <w:r w:rsidRPr="00915B63">
        <w:t>(для заявителей, ранее зарегистрированных в ЕСИА).</w:t>
      </w:r>
    </w:p>
    <w:p w:rsidR="00915B63" w:rsidRPr="00915B63" w:rsidRDefault="00915B63" w:rsidP="00915B63">
      <w:pPr>
        <w:ind w:firstLine="708"/>
        <w:jc w:val="both"/>
      </w:pPr>
    </w:p>
    <w:p w:rsidR="00915B63" w:rsidRPr="00915B63" w:rsidRDefault="00915B63" w:rsidP="00915B63">
      <w:pPr>
        <w:ind w:firstLine="708"/>
        <w:jc w:val="both"/>
      </w:pPr>
      <w:r w:rsidRPr="00915B63">
        <w:t xml:space="preserve">ДА/НЕТ (нужное подчеркнуть) Прошу подтвердить регистрацию учетной записи на </w:t>
      </w:r>
      <w:r w:rsidRPr="00915B63">
        <w:rPr>
          <w:lang w:eastAsia="en-US"/>
        </w:rPr>
        <w:t xml:space="preserve">интернет-портале </w:t>
      </w:r>
      <w:hyperlink r:id="rId20" w:history="1">
        <w:r w:rsidRPr="00973DA8">
          <w:rPr>
            <w:u w:val="single"/>
            <w:lang w:eastAsia="en-US"/>
          </w:rPr>
          <w:t>www.gosuslugi.ru</w:t>
        </w:r>
      </w:hyperlink>
      <w:r w:rsidRPr="00915B63">
        <w:rPr>
          <w:lang w:eastAsia="en-US"/>
        </w:rPr>
        <w:t xml:space="preserve"> (в ЕСИА)</w:t>
      </w:r>
    </w:p>
    <w:p w:rsidR="00915B63" w:rsidRPr="00915B63" w:rsidRDefault="00915B63" w:rsidP="00915B63"/>
    <w:p w:rsidR="00915B63" w:rsidRPr="00915B63" w:rsidRDefault="00915B63" w:rsidP="00915B63">
      <w:pPr>
        <w:jc w:val="both"/>
      </w:pPr>
      <w:r w:rsidRPr="00915B63">
        <w:br w:type="page"/>
      </w:r>
    </w:p>
    <w:p w:rsidR="005A4539" w:rsidRPr="00973DA8" w:rsidRDefault="005A4539" w:rsidP="00FC3796">
      <w:pPr>
        <w:widowControl w:val="0"/>
        <w:autoSpaceDE w:val="0"/>
        <w:autoSpaceDN w:val="0"/>
        <w:adjustRightInd w:val="0"/>
        <w:ind w:firstLine="5670"/>
        <w:rPr>
          <w:lang w:eastAsia="en-US"/>
        </w:rPr>
      </w:pPr>
      <w:r w:rsidRPr="00973DA8">
        <w:rPr>
          <w:lang w:eastAsia="en-US"/>
        </w:rPr>
        <w:lastRenderedPageBreak/>
        <w:t>Приложение №</w:t>
      </w:r>
      <w:r w:rsidR="0019202F" w:rsidRPr="00973DA8">
        <w:rPr>
          <w:lang w:eastAsia="en-US"/>
        </w:rPr>
        <w:t xml:space="preserve"> 2</w:t>
      </w:r>
    </w:p>
    <w:p w:rsidR="005A4539" w:rsidRPr="00973DA8" w:rsidRDefault="005A4539" w:rsidP="00FC3796">
      <w:pPr>
        <w:widowControl w:val="0"/>
        <w:autoSpaceDE w:val="0"/>
        <w:autoSpaceDN w:val="0"/>
        <w:adjustRightInd w:val="0"/>
        <w:ind w:firstLine="5670"/>
        <w:rPr>
          <w:lang w:eastAsia="en-US"/>
        </w:rPr>
      </w:pPr>
      <w:r w:rsidRPr="00973DA8">
        <w:rPr>
          <w:lang w:eastAsia="en-US"/>
        </w:rPr>
        <w:t xml:space="preserve">к </w:t>
      </w:r>
      <w:r w:rsidR="00FC3796" w:rsidRPr="00973DA8">
        <w:rPr>
          <w:lang w:eastAsia="en-US"/>
        </w:rPr>
        <w:t>а</w:t>
      </w:r>
      <w:r w:rsidRPr="00973DA8">
        <w:rPr>
          <w:lang w:eastAsia="en-US"/>
        </w:rPr>
        <w:t>дминистративному</w:t>
      </w:r>
      <w:r w:rsidR="00FC3796" w:rsidRPr="00973DA8">
        <w:rPr>
          <w:lang w:eastAsia="en-US"/>
        </w:rPr>
        <w:t xml:space="preserve"> </w:t>
      </w:r>
      <w:r w:rsidRPr="00973DA8">
        <w:rPr>
          <w:lang w:eastAsia="en-US"/>
        </w:rPr>
        <w:t>регламенту</w:t>
      </w:r>
    </w:p>
    <w:p w:rsidR="005A4539" w:rsidRPr="00973DA8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5A4539" w:rsidRPr="00973DA8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lang w:eastAsia="x-none"/>
        </w:rPr>
      </w:pPr>
    </w:p>
    <w:p w:rsidR="00711F99" w:rsidRPr="00973DA8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73DA8">
        <w:rPr>
          <w:lang w:eastAsia="en-US"/>
        </w:rPr>
        <w:t xml:space="preserve">Блок-схема </w:t>
      </w:r>
    </w:p>
    <w:p w:rsidR="0048144A" w:rsidRPr="00973DA8" w:rsidRDefault="005A4539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73DA8">
        <w:rPr>
          <w:lang w:eastAsia="en-US"/>
        </w:rPr>
        <w:t xml:space="preserve">исполнения предоставления муниципальной услуги </w:t>
      </w:r>
    </w:p>
    <w:p w:rsidR="00711F99" w:rsidRPr="00973DA8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73DA8">
        <w:rPr>
          <w:lang w:eastAsia="en-US"/>
        </w:rPr>
        <w:t>«</w:t>
      </w:r>
      <w:r w:rsidR="00DD505A" w:rsidRPr="00973DA8">
        <w:rPr>
          <w:lang w:eastAsia="en-US"/>
        </w:rPr>
        <w:t>Выдача</w:t>
      </w:r>
      <w:r w:rsidRPr="00973DA8">
        <w:rPr>
          <w:lang w:eastAsia="en-US"/>
        </w:rPr>
        <w:t xml:space="preserve"> разрешения на условно разрешенный вид использования </w:t>
      </w:r>
    </w:p>
    <w:p w:rsidR="0048144A" w:rsidRPr="00973DA8" w:rsidRDefault="0048144A" w:rsidP="005A4539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973DA8">
        <w:rPr>
          <w:lang w:eastAsia="en-US"/>
        </w:rPr>
        <w:t xml:space="preserve">земельного участка или объекта капитального строительства» </w:t>
      </w:r>
    </w:p>
    <w:p w:rsidR="005A4539" w:rsidRPr="00973DA8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B72C78" w:rsidRPr="00973DA8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2"/>
        <w:gridCol w:w="426"/>
        <w:gridCol w:w="1134"/>
        <w:gridCol w:w="708"/>
        <w:gridCol w:w="993"/>
        <w:gridCol w:w="425"/>
        <w:gridCol w:w="2942"/>
      </w:tblGrid>
      <w:tr w:rsidR="00B72C78" w:rsidRPr="00973DA8" w:rsidTr="00A529CF">
        <w:tc>
          <w:tcPr>
            <w:tcW w:w="9570" w:type="dxa"/>
            <w:gridSpan w:val="7"/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lang w:eastAsia="en-US"/>
              </w:rPr>
              <w:t>Заявитель</w:t>
            </w: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973DA8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0DF8C958" wp14:editId="1C50E54D">
                      <wp:simplePos x="0" y="0"/>
                      <wp:positionH relativeFrom="column">
                        <wp:posOffset>4920614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EDE7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4" o:spid="_x0000_s1026" type="#_x0000_t32" style="position:absolute;margin-left:387.45pt;margin-top:.6pt;width:0;height:30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VUGwIAAOgDAAAOAAAAZHJzL2Uyb0RvYy54bWysU82O0zAQviPxDpbvNElp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66797484" wp14:editId="5C77D8F9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7620</wp:posOffset>
                      </wp:positionV>
                      <wp:extent cx="0" cy="381000"/>
                      <wp:effectExtent l="95250" t="0" r="114300" b="571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5D0D6D" id="Прямая со стрелкой 3" o:spid="_x0000_s1026" type="#_x0000_t32" style="position:absolute;margin-left:234.45pt;margin-top:.6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CBAD4F" wp14:editId="2CC49C46">
                      <wp:simplePos x="0" y="0"/>
                      <wp:positionH relativeFrom="column">
                        <wp:posOffset>853440</wp:posOffset>
                      </wp:positionH>
                      <wp:positionV relativeFrom="paragraph">
                        <wp:posOffset>7620</wp:posOffset>
                      </wp:positionV>
                      <wp:extent cx="9525" cy="381000"/>
                      <wp:effectExtent l="95250" t="0" r="104775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7A4E29" id="Прямая со стрелкой 2" o:spid="_x0000_s1026" type="#_x0000_t32" style="position:absolute;margin-left:67.2pt;margin-top:.6pt;width:.75pt;height:30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973DA8" w:rsidTr="00A529CF">
        <w:tc>
          <w:tcPr>
            <w:tcW w:w="2942" w:type="dxa"/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ABE48D" wp14:editId="166BB4C4">
                      <wp:simplePos x="0" y="0"/>
                      <wp:positionH relativeFrom="column">
                        <wp:posOffset>1786890</wp:posOffset>
                      </wp:positionH>
                      <wp:positionV relativeFrom="paragraph">
                        <wp:posOffset>197485</wp:posOffset>
                      </wp:positionV>
                      <wp:extent cx="276225" cy="9525"/>
                      <wp:effectExtent l="0" t="76200" r="9525" b="10477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762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591424" id="Прямая со стрелкой 6" o:spid="_x0000_s1026" type="#_x0000_t32" style="position:absolute;margin-left:140.7pt;margin-top:15.55pt;width:21.75pt;height: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3DA8">
              <w:rPr>
                <w:rFonts w:eastAsia="Calibri"/>
                <w:lang w:eastAsia="en-US"/>
              </w:rPr>
              <w:t>МФЦ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3D0277E1" wp14:editId="22BDC0D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197484</wp:posOffset>
                      </wp:positionV>
                      <wp:extent cx="285750" cy="0"/>
                      <wp:effectExtent l="38100" t="76200" r="0" b="11430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B74023" id="Прямая со стрелкой 8" o:spid="_x0000_s1026" type="#_x0000_t32" style="position:absolute;margin-left:135pt;margin-top:15.55pt;width:22.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3DA8">
              <w:rPr>
                <w:rFonts w:eastAsia="Calibri"/>
                <w:lang w:eastAsia="en-US"/>
              </w:rPr>
              <w:t xml:space="preserve">Орган местного самоуправления 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942" w:type="dxa"/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lang w:eastAsia="en-US"/>
              </w:rPr>
              <w:t>Портал</w:t>
            </w:r>
          </w:p>
        </w:tc>
      </w:tr>
      <w:tr w:rsidR="00B72C78" w:rsidRPr="00973DA8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649ACFBD" wp14:editId="2220803F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-3175</wp:posOffset>
                      </wp:positionV>
                      <wp:extent cx="0" cy="400050"/>
                      <wp:effectExtent l="95250" t="0" r="114300" b="57150"/>
                      <wp:wrapNone/>
                      <wp:docPr id="7" name="Прямая со стрелко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45017D" id="Прямая со стрелкой 7" o:spid="_x0000_s1026" type="#_x0000_t32" style="position:absolute;margin-left:234.45pt;margin-top:-.25pt;width:0;height:31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973DA8" w:rsidTr="00A529CF">
        <w:tc>
          <w:tcPr>
            <w:tcW w:w="9570" w:type="dxa"/>
            <w:gridSpan w:val="7"/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lang w:eastAsia="en-US"/>
              </w:rPr>
              <w:t xml:space="preserve">Прием заявления и документов, их регистрация </w:t>
            </w:r>
          </w:p>
        </w:tc>
      </w:tr>
      <w:tr w:rsidR="00B72C78" w:rsidRPr="00973DA8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53E4AAA8" wp14:editId="0673CA99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-3810</wp:posOffset>
                      </wp:positionV>
                      <wp:extent cx="0" cy="390525"/>
                      <wp:effectExtent l="95250" t="0" r="114300" b="66675"/>
                      <wp:wrapNone/>
                      <wp:docPr id="9" name="Прямая со стрелко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DA9830" id="Прямая со стрелкой 9" o:spid="_x0000_s1026" type="#_x0000_t32" style="position:absolute;margin-left:234.45pt;margin-top:-.3pt;width:0;height:30.7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973DA8" w:rsidTr="00A529CF">
        <w:tc>
          <w:tcPr>
            <w:tcW w:w="9570" w:type="dxa"/>
            <w:gridSpan w:val="7"/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Calibri" w:hAnsi="Courier New" w:cs="Courier New"/>
              </w:rPr>
            </w:pPr>
            <w:r w:rsidRPr="00973DA8">
              <w:rPr>
                <w:rFonts w:eastAsia="Calibri"/>
                <w:lang w:eastAsia="en-US"/>
              </w:rPr>
              <w:t xml:space="preserve">Направление в порядке межведомственного информационного взаимодействия запросов </w:t>
            </w:r>
            <w:r w:rsidRPr="00973DA8">
              <w:rPr>
                <w:rFonts w:eastAsia="Calibri"/>
              </w:rPr>
              <w:t>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      </w: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973DA8" w:rsidTr="00A529CF">
        <w:tc>
          <w:tcPr>
            <w:tcW w:w="957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 wp14:anchorId="233001B6" wp14:editId="03BE6A74">
                      <wp:simplePos x="0" y="0"/>
                      <wp:positionH relativeFrom="column">
                        <wp:posOffset>2977514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95250" t="0" r="114300" b="57150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442CF1" id="Прямая со стрелкой 10" o:spid="_x0000_s1026" type="#_x0000_t32" style="position:absolute;margin-left:234.45pt;margin-top:.55pt;width:0;height:30p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973DA8" w:rsidTr="00A529CF">
        <w:tc>
          <w:tcPr>
            <w:tcW w:w="9570" w:type="dxa"/>
            <w:gridSpan w:val="7"/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  <w:r w:rsidRPr="00973DA8">
              <w:rPr>
                <w:rFonts w:eastAsia="Calibri"/>
              </w:rPr>
              <w:t>Рассмотрение документов, представленных заявителем и ответов на запросы,</w:t>
            </w: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</w:rPr>
              <w:t>полученные в результате межведомственного</w:t>
            </w:r>
            <w:r w:rsidR="00DB637A" w:rsidRPr="00973DA8">
              <w:t xml:space="preserve"> информационного</w:t>
            </w:r>
            <w:r w:rsidRPr="00973DA8">
              <w:rPr>
                <w:rFonts w:eastAsia="Calibri"/>
              </w:rPr>
              <w:t xml:space="preserve"> взаимодействия</w:t>
            </w: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973DA8" w:rsidTr="00A529CF">
        <w:tc>
          <w:tcPr>
            <w:tcW w:w="9570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B06949F" wp14:editId="06805F3F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-3810</wp:posOffset>
                      </wp:positionV>
                      <wp:extent cx="9525" cy="400050"/>
                      <wp:effectExtent l="76200" t="0" r="85725" b="57150"/>
                      <wp:wrapNone/>
                      <wp:docPr id="12" name="Прямая со стрелко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B165E" id="Прямая со стрелкой 12" o:spid="_x0000_s1026" type="#_x0000_t32" style="position:absolute;margin-left:351.45pt;margin-top:-.3pt;width:.7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05D2B24E" wp14:editId="7F0F1992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-3810</wp:posOffset>
                      </wp:positionV>
                      <wp:extent cx="0" cy="400050"/>
                      <wp:effectExtent l="95250" t="0" r="114300" b="57150"/>
                      <wp:wrapNone/>
                      <wp:docPr id="11" name="Прямая со стрелко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00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196D7" id="Прямая со стрелкой 11" o:spid="_x0000_s1026" type="#_x0000_t32" style="position:absolute;margin-left:109.95pt;margin-top:-.3pt;width:0;height:31.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973DA8" w:rsidTr="00A529CF">
        <w:tc>
          <w:tcPr>
            <w:tcW w:w="4502" w:type="dxa"/>
            <w:gridSpan w:val="3"/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lang w:eastAsia="en-US"/>
              </w:rPr>
              <w:t>Принятие решения о предоставлении муниципальной услуги</w:t>
            </w: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lang w:eastAsia="en-US"/>
              </w:rPr>
              <w:t>Принятие решение об отказе в предоставлении муниципальной услуги</w:t>
            </w:r>
          </w:p>
        </w:tc>
      </w:tr>
      <w:tr w:rsidR="00B72C78" w:rsidRPr="00973DA8" w:rsidTr="00A529CF">
        <w:tc>
          <w:tcPr>
            <w:tcW w:w="957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5501EF" wp14:editId="3537E619">
                      <wp:simplePos x="0" y="0"/>
                      <wp:positionH relativeFrom="column">
                        <wp:posOffset>4463415</wp:posOffset>
                      </wp:positionH>
                      <wp:positionV relativeFrom="paragraph">
                        <wp:posOffset>7620</wp:posOffset>
                      </wp:positionV>
                      <wp:extent cx="9525" cy="390525"/>
                      <wp:effectExtent l="76200" t="0" r="85725" b="66675"/>
                      <wp:wrapNone/>
                      <wp:docPr id="14" name="Прямая со стрелкой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6DD39" id="Прямая со стрелкой 14" o:spid="_x0000_s1026" type="#_x0000_t32" style="position:absolute;margin-left:351.45pt;margin-top:.6pt;width:.75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973DA8">
              <w:rPr>
                <w:rFonts w:eastAsia="Calibri"/>
                <w:noProof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3C83105F" wp14:editId="0B17CFD7">
                      <wp:simplePos x="0" y="0"/>
                      <wp:positionH relativeFrom="column">
                        <wp:posOffset>1396364</wp:posOffset>
                      </wp:positionH>
                      <wp:positionV relativeFrom="paragraph">
                        <wp:posOffset>7620</wp:posOffset>
                      </wp:positionV>
                      <wp:extent cx="0" cy="390525"/>
                      <wp:effectExtent l="95250" t="0" r="114300" b="66675"/>
                      <wp:wrapNone/>
                      <wp:docPr id="13" name="Прямая со стрелко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26C7A4" id="Прямая со стрелкой 13" o:spid="_x0000_s1026" type="#_x0000_t32" style="position:absolute;margin-left:109.95pt;margin-top:.6pt;width:0;height:30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B72C78" w:rsidRPr="00973DA8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  <w:tr w:rsidR="00B72C78" w:rsidRPr="00650801" w:rsidTr="00A529CF">
        <w:tc>
          <w:tcPr>
            <w:tcW w:w="9570" w:type="dxa"/>
            <w:gridSpan w:val="7"/>
            <w:shd w:val="clear" w:color="auto" w:fill="auto"/>
          </w:tcPr>
          <w:p w:rsidR="00B72C78" w:rsidRPr="00973DA8" w:rsidRDefault="00B72C78" w:rsidP="00A529CF">
            <w:pPr>
              <w:widowControl w:val="0"/>
              <w:autoSpaceDE w:val="0"/>
              <w:autoSpaceDN w:val="0"/>
              <w:jc w:val="center"/>
              <w:rPr>
                <w:rFonts w:eastAsia="Calibri"/>
              </w:rPr>
            </w:pPr>
          </w:p>
          <w:p w:rsidR="00BE71F3" w:rsidRPr="00BE71F3" w:rsidRDefault="006C730A" w:rsidP="00BE71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HAnsi"/>
                <w:lang w:eastAsia="en-US"/>
              </w:rPr>
            </w:pPr>
            <w:r w:rsidRPr="00973DA8">
              <w:rPr>
                <w:rFonts w:eastAsiaTheme="minorHAnsi"/>
                <w:lang w:eastAsia="en-US"/>
              </w:rPr>
              <w:t xml:space="preserve">Уведомление заявителя о принятом решении и выдача разрешения на условно разрешенный вид использования земельного участка или объекта капитального строительства (мотивированного отказа в </w:t>
            </w:r>
            <w:r w:rsidR="00E20915" w:rsidRPr="00973DA8">
              <w:rPr>
                <w:rFonts w:eastAsiaTheme="minorHAnsi"/>
                <w:lang w:eastAsia="en-US"/>
              </w:rPr>
              <w:t>выдаче</w:t>
            </w:r>
            <w:r w:rsidRPr="00973DA8">
              <w:rPr>
                <w:rFonts w:eastAsiaTheme="minorHAnsi"/>
                <w:lang w:eastAsia="en-US"/>
              </w:rPr>
              <w:t xml:space="preserve"> разрешения на условно разрешенный вид использования земельного участка или объекта капитального строительства)</w:t>
            </w:r>
          </w:p>
          <w:p w:rsidR="00B72C78" w:rsidRPr="00650801" w:rsidRDefault="00B72C78" w:rsidP="00A529C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p w:rsidR="00B72C78" w:rsidRPr="00650801" w:rsidRDefault="00B72C78" w:rsidP="00B72C78">
      <w:pPr>
        <w:widowControl w:val="0"/>
        <w:suppressAutoHyphens/>
        <w:autoSpaceDE w:val="0"/>
        <w:ind w:firstLine="720"/>
        <w:jc w:val="both"/>
        <w:rPr>
          <w:lang w:eastAsia="ar-SA"/>
        </w:rPr>
      </w:pPr>
    </w:p>
    <w:sectPr w:rsidR="00B72C78" w:rsidRPr="00650801" w:rsidSect="0019202F">
      <w:pgSz w:w="12240" w:h="15840" w:code="1"/>
      <w:pgMar w:top="1134" w:right="567" w:bottom="1134" w:left="1560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144" w:rsidRDefault="00BD5144">
      <w:r>
        <w:separator/>
      </w:r>
    </w:p>
  </w:endnote>
  <w:endnote w:type="continuationSeparator" w:id="0">
    <w:p w:rsidR="00BD5144" w:rsidRDefault="00BD5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144" w:rsidRDefault="00BD5144">
      <w:r>
        <w:separator/>
      </w:r>
    </w:p>
  </w:footnote>
  <w:footnote w:type="continuationSeparator" w:id="0">
    <w:p w:rsidR="00BD5144" w:rsidRDefault="00BD5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h-Tul">
    <w15:presenceInfo w15:providerId="None" w15:userId="Arh-T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B"/>
    <w:rsid w:val="000100F7"/>
    <w:rsid w:val="0001273B"/>
    <w:rsid w:val="00017717"/>
    <w:rsid w:val="00024763"/>
    <w:rsid w:val="00025AB0"/>
    <w:rsid w:val="00033CC9"/>
    <w:rsid w:val="00040747"/>
    <w:rsid w:val="00040DF7"/>
    <w:rsid w:val="0005180F"/>
    <w:rsid w:val="00053100"/>
    <w:rsid w:val="00056A4F"/>
    <w:rsid w:val="000609F4"/>
    <w:rsid w:val="0007597E"/>
    <w:rsid w:val="000A514F"/>
    <w:rsid w:val="000B49C1"/>
    <w:rsid w:val="000C03EE"/>
    <w:rsid w:val="000C60DF"/>
    <w:rsid w:val="000E4497"/>
    <w:rsid w:val="000E4C4D"/>
    <w:rsid w:val="000E5808"/>
    <w:rsid w:val="000E7215"/>
    <w:rsid w:val="000F5F75"/>
    <w:rsid w:val="000F6E66"/>
    <w:rsid w:val="00104C0B"/>
    <w:rsid w:val="00134F8F"/>
    <w:rsid w:val="00142B81"/>
    <w:rsid w:val="00154810"/>
    <w:rsid w:val="00163216"/>
    <w:rsid w:val="00172D65"/>
    <w:rsid w:val="00175F6C"/>
    <w:rsid w:val="00176025"/>
    <w:rsid w:val="001905DC"/>
    <w:rsid w:val="00191BB9"/>
    <w:rsid w:val="0019202F"/>
    <w:rsid w:val="001941D6"/>
    <w:rsid w:val="001B2550"/>
    <w:rsid w:val="001B38CB"/>
    <w:rsid w:val="001C292A"/>
    <w:rsid w:val="001C4603"/>
    <w:rsid w:val="001D6D76"/>
    <w:rsid w:val="001E25B4"/>
    <w:rsid w:val="001E50C4"/>
    <w:rsid w:val="001E7275"/>
    <w:rsid w:val="00236AEC"/>
    <w:rsid w:val="002424AF"/>
    <w:rsid w:val="002454B2"/>
    <w:rsid w:val="00246667"/>
    <w:rsid w:val="0025022B"/>
    <w:rsid w:val="002570BC"/>
    <w:rsid w:val="0026061D"/>
    <w:rsid w:val="0026775C"/>
    <w:rsid w:val="0028211C"/>
    <w:rsid w:val="00286834"/>
    <w:rsid w:val="0029104B"/>
    <w:rsid w:val="002A0F39"/>
    <w:rsid w:val="002A254E"/>
    <w:rsid w:val="002B307A"/>
    <w:rsid w:val="002C4389"/>
    <w:rsid w:val="002C4748"/>
    <w:rsid w:val="002C5BF6"/>
    <w:rsid w:val="002E488C"/>
    <w:rsid w:val="002F6442"/>
    <w:rsid w:val="003006B8"/>
    <w:rsid w:val="00301744"/>
    <w:rsid w:val="003220C0"/>
    <w:rsid w:val="00347970"/>
    <w:rsid w:val="0035167A"/>
    <w:rsid w:val="00355806"/>
    <w:rsid w:val="0035777E"/>
    <w:rsid w:val="00366536"/>
    <w:rsid w:val="00366A6F"/>
    <w:rsid w:val="00367C63"/>
    <w:rsid w:val="00377141"/>
    <w:rsid w:val="003772E4"/>
    <w:rsid w:val="00380EF4"/>
    <w:rsid w:val="003816D7"/>
    <w:rsid w:val="00385E5C"/>
    <w:rsid w:val="00393591"/>
    <w:rsid w:val="003A7167"/>
    <w:rsid w:val="003B55D6"/>
    <w:rsid w:val="003C0513"/>
    <w:rsid w:val="003D1778"/>
    <w:rsid w:val="004008C3"/>
    <w:rsid w:val="00402C00"/>
    <w:rsid w:val="00404201"/>
    <w:rsid w:val="00411D0F"/>
    <w:rsid w:val="00417259"/>
    <w:rsid w:val="00425373"/>
    <w:rsid w:val="004360AE"/>
    <w:rsid w:val="004522AB"/>
    <w:rsid w:val="0045778E"/>
    <w:rsid w:val="004648D1"/>
    <w:rsid w:val="00466EBD"/>
    <w:rsid w:val="0048144A"/>
    <w:rsid w:val="004946AB"/>
    <w:rsid w:val="00495AEB"/>
    <w:rsid w:val="004A0911"/>
    <w:rsid w:val="004A4FB4"/>
    <w:rsid w:val="004A700B"/>
    <w:rsid w:val="004B50CB"/>
    <w:rsid w:val="004E4B26"/>
    <w:rsid w:val="004E73DA"/>
    <w:rsid w:val="005017B7"/>
    <w:rsid w:val="005059AA"/>
    <w:rsid w:val="00524B03"/>
    <w:rsid w:val="00525523"/>
    <w:rsid w:val="00526973"/>
    <w:rsid w:val="00547B61"/>
    <w:rsid w:val="00556863"/>
    <w:rsid w:val="005618AE"/>
    <w:rsid w:val="00564E7F"/>
    <w:rsid w:val="0056607F"/>
    <w:rsid w:val="00567F17"/>
    <w:rsid w:val="00571A4E"/>
    <w:rsid w:val="00574C8E"/>
    <w:rsid w:val="00575E8E"/>
    <w:rsid w:val="00585722"/>
    <w:rsid w:val="005874B6"/>
    <w:rsid w:val="005976AC"/>
    <w:rsid w:val="005A2395"/>
    <w:rsid w:val="005A446C"/>
    <w:rsid w:val="005A4539"/>
    <w:rsid w:val="005B0594"/>
    <w:rsid w:val="005C3BDC"/>
    <w:rsid w:val="005C3C10"/>
    <w:rsid w:val="005C5865"/>
    <w:rsid w:val="005C7D0C"/>
    <w:rsid w:val="005D2E75"/>
    <w:rsid w:val="005D31C9"/>
    <w:rsid w:val="005D3B19"/>
    <w:rsid w:val="005E435C"/>
    <w:rsid w:val="005E72F1"/>
    <w:rsid w:val="005F0725"/>
    <w:rsid w:val="005F5BED"/>
    <w:rsid w:val="00606457"/>
    <w:rsid w:val="00611741"/>
    <w:rsid w:val="006257F6"/>
    <w:rsid w:val="00630F7D"/>
    <w:rsid w:val="006603D6"/>
    <w:rsid w:val="00660B8B"/>
    <w:rsid w:val="006646F4"/>
    <w:rsid w:val="006823B0"/>
    <w:rsid w:val="00682757"/>
    <w:rsid w:val="006A3DA0"/>
    <w:rsid w:val="006A48D5"/>
    <w:rsid w:val="006B44FE"/>
    <w:rsid w:val="006B4F81"/>
    <w:rsid w:val="006C07D7"/>
    <w:rsid w:val="006C6F91"/>
    <w:rsid w:val="006C730A"/>
    <w:rsid w:val="006D0015"/>
    <w:rsid w:val="006D0540"/>
    <w:rsid w:val="006D1012"/>
    <w:rsid w:val="006D16F4"/>
    <w:rsid w:val="006D303D"/>
    <w:rsid w:val="006D4122"/>
    <w:rsid w:val="006D4EB9"/>
    <w:rsid w:val="006E2101"/>
    <w:rsid w:val="006E3E72"/>
    <w:rsid w:val="006E4A6D"/>
    <w:rsid w:val="006E590A"/>
    <w:rsid w:val="006E7D4D"/>
    <w:rsid w:val="006F32BC"/>
    <w:rsid w:val="007002CF"/>
    <w:rsid w:val="00703E02"/>
    <w:rsid w:val="00711F99"/>
    <w:rsid w:val="00723FB6"/>
    <w:rsid w:val="0073580E"/>
    <w:rsid w:val="00735F30"/>
    <w:rsid w:val="0074319E"/>
    <w:rsid w:val="00743D3D"/>
    <w:rsid w:val="00755DFC"/>
    <w:rsid w:val="0076097E"/>
    <w:rsid w:val="0076349D"/>
    <w:rsid w:val="0076431E"/>
    <w:rsid w:val="00773ED3"/>
    <w:rsid w:val="00775E6E"/>
    <w:rsid w:val="00783E2D"/>
    <w:rsid w:val="007861B6"/>
    <w:rsid w:val="00791757"/>
    <w:rsid w:val="007A497B"/>
    <w:rsid w:val="007A60A2"/>
    <w:rsid w:val="007B6D0C"/>
    <w:rsid w:val="007C6D27"/>
    <w:rsid w:val="007D363F"/>
    <w:rsid w:val="007D5D4A"/>
    <w:rsid w:val="007D714A"/>
    <w:rsid w:val="007E0567"/>
    <w:rsid w:val="007F7AE4"/>
    <w:rsid w:val="00801672"/>
    <w:rsid w:val="008020C8"/>
    <w:rsid w:val="008063CF"/>
    <w:rsid w:val="008144D7"/>
    <w:rsid w:val="00817FAB"/>
    <w:rsid w:val="008241EA"/>
    <w:rsid w:val="00825FD9"/>
    <w:rsid w:val="0083018B"/>
    <w:rsid w:val="00841145"/>
    <w:rsid w:val="00860D9D"/>
    <w:rsid w:val="008661E5"/>
    <w:rsid w:val="00870A03"/>
    <w:rsid w:val="00873EB6"/>
    <w:rsid w:val="00880A31"/>
    <w:rsid w:val="00892674"/>
    <w:rsid w:val="00894C40"/>
    <w:rsid w:val="00896FBC"/>
    <w:rsid w:val="008A0780"/>
    <w:rsid w:val="008A19F5"/>
    <w:rsid w:val="008A5587"/>
    <w:rsid w:val="008B1372"/>
    <w:rsid w:val="008C5E28"/>
    <w:rsid w:val="008C6BCA"/>
    <w:rsid w:val="008D17D6"/>
    <w:rsid w:val="008D20C0"/>
    <w:rsid w:val="008D67B5"/>
    <w:rsid w:val="008E1C8E"/>
    <w:rsid w:val="008E73D7"/>
    <w:rsid w:val="008F4B72"/>
    <w:rsid w:val="00915B63"/>
    <w:rsid w:val="00915EC6"/>
    <w:rsid w:val="00936C1E"/>
    <w:rsid w:val="00945DB9"/>
    <w:rsid w:val="00952F15"/>
    <w:rsid w:val="00971549"/>
    <w:rsid w:val="00973DA8"/>
    <w:rsid w:val="009741E3"/>
    <w:rsid w:val="00981722"/>
    <w:rsid w:val="009934FC"/>
    <w:rsid w:val="009952EB"/>
    <w:rsid w:val="009A4155"/>
    <w:rsid w:val="009B04E4"/>
    <w:rsid w:val="009B0632"/>
    <w:rsid w:val="009C284B"/>
    <w:rsid w:val="009C6BDC"/>
    <w:rsid w:val="009C78AF"/>
    <w:rsid w:val="009E50AD"/>
    <w:rsid w:val="009F4A49"/>
    <w:rsid w:val="00A14496"/>
    <w:rsid w:val="00A1628F"/>
    <w:rsid w:val="00A17BDE"/>
    <w:rsid w:val="00A346AB"/>
    <w:rsid w:val="00A372F6"/>
    <w:rsid w:val="00A529CF"/>
    <w:rsid w:val="00A62664"/>
    <w:rsid w:val="00A66DBA"/>
    <w:rsid w:val="00A7286B"/>
    <w:rsid w:val="00A763AD"/>
    <w:rsid w:val="00A81A91"/>
    <w:rsid w:val="00A842BA"/>
    <w:rsid w:val="00A854D6"/>
    <w:rsid w:val="00A85C08"/>
    <w:rsid w:val="00AB12BD"/>
    <w:rsid w:val="00AB5A05"/>
    <w:rsid w:val="00AB7AD9"/>
    <w:rsid w:val="00AD0FBA"/>
    <w:rsid w:val="00AD582E"/>
    <w:rsid w:val="00AE06B4"/>
    <w:rsid w:val="00AE32E1"/>
    <w:rsid w:val="00AE5432"/>
    <w:rsid w:val="00AF0A0F"/>
    <w:rsid w:val="00AF6ABB"/>
    <w:rsid w:val="00B06833"/>
    <w:rsid w:val="00B1571E"/>
    <w:rsid w:val="00B211D4"/>
    <w:rsid w:val="00B50F74"/>
    <w:rsid w:val="00B52452"/>
    <w:rsid w:val="00B5683F"/>
    <w:rsid w:val="00B570B3"/>
    <w:rsid w:val="00B607AF"/>
    <w:rsid w:val="00B63EB3"/>
    <w:rsid w:val="00B66835"/>
    <w:rsid w:val="00B72C78"/>
    <w:rsid w:val="00B93732"/>
    <w:rsid w:val="00B9425F"/>
    <w:rsid w:val="00BA0ED3"/>
    <w:rsid w:val="00BA6412"/>
    <w:rsid w:val="00BA6504"/>
    <w:rsid w:val="00BB7BFB"/>
    <w:rsid w:val="00BC7902"/>
    <w:rsid w:val="00BD5144"/>
    <w:rsid w:val="00BE71F3"/>
    <w:rsid w:val="00C158C3"/>
    <w:rsid w:val="00C164F3"/>
    <w:rsid w:val="00C20181"/>
    <w:rsid w:val="00C2774E"/>
    <w:rsid w:val="00C57026"/>
    <w:rsid w:val="00C60654"/>
    <w:rsid w:val="00C63783"/>
    <w:rsid w:val="00C6387E"/>
    <w:rsid w:val="00C63F1A"/>
    <w:rsid w:val="00C66856"/>
    <w:rsid w:val="00C75BC1"/>
    <w:rsid w:val="00C770D8"/>
    <w:rsid w:val="00C87BF6"/>
    <w:rsid w:val="00C97A4B"/>
    <w:rsid w:val="00CA67BE"/>
    <w:rsid w:val="00CB0865"/>
    <w:rsid w:val="00CC2B5D"/>
    <w:rsid w:val="00D03574"/>
    <w:rsid w:val="00D33377"/>
    <w:rsid w:val="00D3711A"/>
    <w:rsid w:val="00D53A47"/>
    <w:rsid w:val="00D54BAA"/>
    <w:rsid w:val="00D75758"/>
    <w:rsid w:val="00D923AE"/>
    <w:rsid w:val="00D945EE"/>
    <w:rsid w:val="00DA45D6"/>
    <w:rsid w:val="00DA53C2"/>
    <w:rsid w:val="00DA75F1"/>
    <w:rsid w:val="00DB0A20"/>
    <w:rsid w:val="00DB1D69"/>
    <w:rsid w:val="00DB2D3D"/>
    <w:rsid w:val="00DB637A"/>
    <w:rsid w:val="00DC4A51"/>
    <w:rsid w:val="00DD089F"/>
    <w:rsid w:val="00DD505A"/>
    <w:rsid w:val="00DE412A"/>
    <w:rsid w:val="00DE51D0"/>
    <w:rsid w:val="00DF240F"/>
    <w:rsid w:val="00DF2B3C"/>
    <w:rsid w:val="00DF3BD6"/>
    <w:rsid w:val="00E05659"/>
    <w:rsid w:val="00E103AC"/>
    <w:rsid w:val="00E1366C"/>
    <w:rsid w:val="00E20915"/>
    <w:rsid w:val="00E32B8C"/>
    <w:rsid w:val="00E51370"/>
    <w:rsid w:val="00E56166"/>
    <w:rsid w:val="00E600E5"/>
    <w:rsid w:val="00E6102E"/>
    <w:rsid w:val="00E7098A"/>
    <w:rsid w:val="00E720F8"/>
    <w:rsid w:val="00E770AA"/>
    <w:rsid w:val="00E843B8"/>
    <w:rsid w:val="00E91228"/>
    <w:rsid w:val="00EA21D7"/>
    <w:rsid w:val="00EA222A"/>
    <w:rsid w:val="00EC1A66"/>
    <w:rsid w:val="00EC7B52"/>
    <w:rsid w:val="00ED2111"/>
    <w:rsid w:val="00ED5803"/>
    <w:rsid w:val="00ED6CB1"/>
    <w:rsid w:val="00EE76AC"/>
    <w:rsid w:val="00EF3DD9"/>
    <w:rsid w:val="00EF45B8"/>
    <w:rsid w:val="00EF6D4F"/>
    <w:rsid w:val="00EF7A80"/>
    <w:rsid w:val="00F01B63"/>
    <w:rsid w:val="00F10C0E"/>
    <w:rsid w:val="00F17EA6"/>
    <w:rsid w:val="00F273B7"/>
    <w:rsid w:val="00F344DB"/>
    <w:rsid w:val="00F35789"/>
    <w:rsid w:val="00F74CFB"/>
    <w:rsid w:val="00F8565C"/>
    <w:rsid w:val="00F86D00"/>
    <w:rsid w:val="00F95F8A"/>
    <w:rsid w:val="00FA3C04"/>
    <w:rsid w:val="00FA3E12"/>
    <w:rsid w:val="00FC13B4"/>
    <w:rsid w:val="00FC3796"/>
    <w:rsid w:val="00FD2060"/>
    <w:rsid w:val="00FD48F7"/>
    <w:rsid w:val="00FD7C03"/>
    <w:rsid w:val="00FF0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3DD0B0"/>
  <w15:docId w15:val="{75EE6B60-E323-430F-BC89-412D7B560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34"/>
    <w:qFormat/>
    <w:rsid w:val="00EE76AC"/>
    <w:pPr>
      <w:ind w:left="720"/>
      <w:contextualSpacing/>
    </w:pPr>
  </w:style>
  <w:style w:type="character" w:customStyle="1" w:styleId="ConsPlusNonformat0">
    <w:name w:val="ConsPlusNonformat Знак"/>
    <w:link w:val="ConsPlusNonformat"/>
    <w:uiPriority w:val="99"/>
    <w:locked/>
    <w:rsid w:val="0068275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B92D7EB644C0EF50069E9C003D09319B8B3CDF3188B82B698606B546p16BE" TargetMode="External"/><Relationship Id="rId13" Type="http://schemas.openxmlformats.org/officeDocument/2006/relationships/hyperlink" Target="consultantplus://offline/ref=4EE9D7DBA3852382E6B7FA83BF18DF72FD6963E1F8A7C296E152B63705o6g5J" TargetMode="External"/><Relationship Id="rId18" Type="http://schemas.openxmlformats.org/officeDocument/2006/relationships/hyperlink" Target="http://www.gosuslugi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11CA0BEDC9F8681F975D643EF54E79A8AFE031A971C62AC654EFA13827D15FBB66816CF58F2F451C5CA2Bs2j7E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E9DC809E806B967617B571FA1833CE335099EEFD14C1B7EEC590A1314F2946F7AA57CBAD20AE4E9232D6J5R6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E536BE3EC625B27793B34BFC6BAC813C152DE6299322C1B78EEB17A48CCF8480BE035FB5FBT0b7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avo.gov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D7BA3A833767AD1434F0C52DE2ABEB80F568C5722D49381984B705921U2AFF" TargetMode="External"/><Relationship Id="rId14" Type="http://schemas.openxmlformats.org/officeDocument/2006/relationships/hyperlink" Target="consultantplus://offline/ref=4FFAA783A29AD254E9238F58DCA78A0D2B112C661943525F4DB814B32597AACCBA536FB841B59BB5S1CBG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14C4E-E7CD-4529-A09A-D68C16A5A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9604</Words>
  <Characters>54743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Arh-Tul</cp:lastModifiedBy>
  <cp:revision>2</cp:revision>
  <cp:lastPrinted>2016-11-22T08:53:00Z</cp:lastPrinted>
  <dcterms:created xsi:type="dcterms:W3CDTF">2017-05-11T09:11:00Z</dcterms:created>
  <dcterms:modified xsi:type="dcterms:W3CDTF">2017-05-11T09:11:00Z</dcterms:modified>
</cp:coreProperties>
</file>